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1CCE7" w14:textId="2ACC76F4" w:rsidR="006D32F2" w:rsidRDefault="00661788" w:rsidP="00661788">
      <w:pPr>
        <w:jc w:val="center"/>
        <w:rPr>
          <w:rFonts w:ascii="Avenir Book" w:hAnsi="Avenir Book"/>
          <w:b/>
          <w:bCs/>
          <w:sz w:val="32"/>
          <w:szCs w:val="32"/>
        </w:rPr>
      </w:pPr>
      <w:r>
        <w:rPr>
          <w:rFonts w:ascii="Avenir Book" w:hAnsi="Avenir Book"/>
          <w:b/>
          <w:bCs/>
          <w:sz w:val="32"/>
          <w:szCs w:val="32"/>
        </w:rPr>
        <w:t xml:space="preserve">    </w:t>
      </w:r>
      <w:r>
        <w:rPr>
          <w:rFonts w:ascii="Avenir Book" w:hAnsi="Avenir Book"/>
          <w:b/>
          <w:bCs/>
          <w:noProof/>
          <w:sz w:val="32"/>
          <w:szCs w:val="32"/>
        </w:rPr>
        <w:drawing>
          <wp:inline distT="0" distB="0" distL="0" distR="0" wp14:anchorId="6CB2FCE2" wp14:editId="4BF6BE87">
            <wp:extent cx="2810280" cy="538036"/>
            <wp:effectExtent l="0" t="0" r="0" b="0"/>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3052823" cy="584471"/>
                    </a:xfrm>
                    <a:prstGeom prst="rect">
                      <a:avLst/>
                    </a:prstGeom>
                    <a:ln>
                      <a:noFill/>
                    </a:ln>
                  </pic:spPr>
                </pic:pic>
              </a:graphicData>
            </a:graphic>
          </wp:inline>
        </w:drawing>
      </w:r>
      <w:r>
        <w:rPr>
          <w:rFonts w:ascii="Avenir Book" w:hAnsi="Avenir Book"/>
          <w:b/>
          <w:bCs/>
          <w:sz w:val="32"/>
          <w:szCs w:val="32"/>
        </w:rPr>
        <w:t xml:space="preserve">    </w:t>
      </w:r>
      <w:r w:rsidR="00B3293E">
        <w:rPr>
          <w:rFonts w:ascii="Avenir Book" w:hAnsi="Avenir Book"/>
          <w:b/>
          <w:bCs/>
          <w:sz w:val="32"/>
          <w:szCs w:val="32"/>
        </w:rPr>
        <w:t xml:space="preserve">    </w:t>
      </w:r>
      <w:r>
        <w:rPr>
          <w:rFonts w:ascii="Avenir Book" w:hAnsi="Avenir Book"/>
          <w:b/>
          <w:bCs/>
          <w:sz w:val="32"/>
          <w:szCs w:val="32"/>
        </w:rPr>
        <w:t xml:space="preserve">   </w:t>
      </w:r>
      <w:r>
        <w:rPr>
          <w:rFonts w:ascii="Avenir Book" w:hAnsi="Avenir Book"/>
          <w:b/>
          <w:bCs/>
          <w:noProof/>
          <w:sz w:val="32"/>
          <w:szCs w:val="32"/>
        </w:rPr>
        <w:drawing>
          <wp:inline distT="0" distB="0" distL="0" distR="0" wp14:anchorId="4BB52592" wp14:editId="231755DC">
            <wp:extent cx="2239547" cy="542139"/>
            <wp:effectExtent l="0" t="0" r="0" b="4445"/>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4342" cy="552983"/>
                    </a:xfrm>
                    <a:prstGeom prst="rect">
                      <a:avLst/>
                    </a:prstGeom>
                    <a:ln>
                      <a:noFill/>
                    </a:ln>
                  </pic:spPr>
                </pic:pic>
              </a:graphicData>
            </a:graphic>
          </wp:inline>
        </w:drawing>
      </w:r>
    </w:p>
    <w:p w14:paraId="24A952CB" w14:textId="77777777" w:rsidR="00B30BB9" w:rsidRPr="00B30BB9" w:rsidRDefault="00B30BB9" w:rsidP="0089446F">
      <w:pPr>
        <w:jc w:val="center"/>
        <w:rPr>
          <w:rFonts w:ascii="Avenir Book" w:hAnsi="Avenir Book"/>
          <w:b/>
          <w:bCs/>
          <w:sz w:val="10"/>
          <w:szCs w:val="10"/>
        </w:rPr>
      </w:pPr>
    </w:p>
    <w:p w14:paraId="366ED4BF" w14:textId="61701A2E" w:rsidR="00EF2A88" w:rsidRPr="003606D0" w:rsidRDefault="00A767EE" w:rsidP="0089446F">
      <w:pPr>
        <w:jc w:val="center"/>
        <w:rPr>
          <w:rFonts w:ascii="Avenir Book" w:hAnsi="Avenir Book"/>
          <w:b/>
          <w:bCs/>
          <w:sz w:val="32"/>
          <w:szCs w:val="32"/>
        </w:rPr>
      </w:pPr>
      <w:r w:rsidRPr="003606D0">
        <w:rPr>
          <w:rFonts w:ascii="Avenir Book" w:hAnsi="Avenir Book"/>
          <w:b/>
          <w:bCs/>
          <w:sz w:val="32"/>
          <w:szCs w:val="32"/>
        </w:rPr>
        <w:t xml:space="preserve">Indigenous Career Pivot </w:t>
      </w:r>
      <w:r w:rsidR="004C104F" w:rsidRPr="003606D0">
        <w:rPr>
          <w:rFonts w:ascii="Avenir Book" w:hAnsi="Avenir Book"/>
          <w:b/>
          <w:bCs/>
          <w:sz w:val="32"/>
          <w:szCs w:val="32"/>
        </w:rPr>
        <w:t>Program</w:t>
      </w:r>
      <w:r w:rsidR="00B70A91" w:rsidRPr="003606D0">
        <w:rPr>
          <w:rFonts w:ascii="Avenir Book" w:hAnsi="Avenir Book"/>
          <w:b/>
          <w:bCs/>
          <w:sz w:val="32"/>
          <w:szCs w:val="32"/>
        </w:rPr>
        <w:t xml:space="preserve"> </w:t>
      </w:r>
    </w:p>
    <w:p w14:paraId="316196E1" w14:textId="22B0A362" w:rsidR="007B3543" w:rsidRPr="00251D52" w:rsidRDefault="00C93071" w:rsidP="003606D0">
      <w:pPr>
        <w:jc w:val="both"/>
        <w:rPr>
          <w:rFonts w:ascii="Avenir Book" w:hAnsi="Avenir Book"/>
          <w:color w:val="000000" w:themeColor="text1"/>
        </w:rPr>
      </w:pPr>
      <w:r w:rsidRPr="00251D52">
        <w:rPr>
          <w:rFonts w:ascii="Avenir Book" w:hAnsi="Avenir Book"/>
          <w:color w:val="000000" w:themeColor="text1"/>
        </w:rPr>
        <w:t xml:space="preserve">The Indigenous Career Pivot Program promotes workplace inclusion and diversity across ocean-related industries by providing Indigenous Peoples with the opportunity to explore new career paths in safe and supportive work environments. The program also enhances the cultural competencies of participating organizations by providing them with valuable tools to attract and retain talent. </w:t>
      </w:r>
    </w:p>
    <w:p w14:paraId="705AC072" w14:textId="1786BBBF" w:rsidR="009F4AA4" w:rsidRPr="003606D0" w:rsidRDefault="00251D52" w:rsidP="0032121F">
      <w:pPr>
        <w:rPr>
          <w:rFonts w:ascii="Avenir Book" w:hAnsi="Avenir Book"/>
        </w:rPr>
      </w:pPr>
      <w:r>
        <w:rPr>
          <w:rFonts w:ascii="Avenir Book" w:hAnsi="Avenir Book"/>
        </w:rPr>
        <w:t>The h</w:t>
      </w:r>
      <w:r w:rsidR="000805B7">
        <w:rPr>
          <w:rFonts w:ascii="Avenir Book" w:hAnsi="Avenir Book"/>
        </w:rPr>
        <w:t>iring organization</w:t>
      </w:r>
      <w:r w:rsidR="00412838">
        <w:rPr>
          <w:rFonts w:ascii="Avenir Book" w:hAnsi="Avenir Book"/>
        </w:rPr>
        <w:t>s</w:t>
      </w:r>
      <w:r w:rsidR="0032121F">
        <w:rPr>
          <w:rFonts w:ascii="Avenir Book" w:hAnsi="Avenir Book"/>
        </w:rPr>
        <w:t xml:space="preserve"> selected as part of the program are expected to </w:t>
      </w:r>
      <w:r w:rsidR="009F4AA4" w:rsidRPr="003606D0">
        <w:rPr>
          <w:rFonts w:ascii="Avenir Book" w:hAnsi="Avenir Book"/>
        </w:rPr>
        <w:t xml:space="preserve">offer </w:t>
      </w:r>
      <w:r w:rsidR="00A767EE" w:rsidRPr="003606D0">
        <w:rPr>
          <w:rFonts w:ascii="Avenir Book" w:hAnsi="Avenir Book"/>
        </w:rPr>
        <w:t xml:space="preserve">employment to </w:t>
      </w:r>
      <w:r w:rsidR="0032121F">
        <w:rPr>
          <w:rFonts w:ascii="Avenir Book" w:hAnsi="Avenir Book"/>
        </w:rPr>
        <w:t>their candidates</w:t>
      </w:r>
      <w:r w:rsidR="0032121F" w:rsidRPr="003606D0">
        <w:rPr>
          <w:rFonts w:ascii="Avenir Book" w:hAnsi="Avenir Book"/>
        </w:rPr>
        <w:t xml:space="preserve"> </w:t>
      </w:r>
      <w:r w:rsidR="00A767EE" w:rsidRPr="003606D0">
        <w:rPr>
          <w:rFonts w:ascii="Avenir Book" w:hAnsi="Avenir Book"/>
        </w:rPr>
        <w:t xml:space="preserve">for the 12-month period of the </w:t>
      </w:r>
      <w:r w:rsidR="001C4398">
        <w:rPr>
          <w:rFonts w:ascii="Avenir Book" w:hAnsi="Avenir Book"/>
        </w:rPr>
        <w:t>contract, and to</w:t>
      </w:r>
      <w:r w:rsidR="00A767EE" w:rsidRPr="003606D0">
        <w:rPr>
          <w:rFonts w:ascii="Avenir Book" w:hAnsi="Avenir Book"/>
        </w:rPr>
        <w:t>:</w:t>
      </w:r>
    </w:p>
    <w:p w14:paraId="2FDAE8D6" w14:textId="66D9566B" w:rsidR="009F4AA4" w:rsidRPr="003606D0" w:rsidRDefault="009F4AA4" w:rsidP="009F4AA4">
      <w:pPr>
        <w:pStyle w:val="ListParagraph"/>
        <w:numPr>
          <w:ilvl w:val="0"/>
          <w:numId w:val="3"/>
        </w:numPr>
        <w:rPr>
          <w:rFonts w:ascii="Avenir Book" w:hAnsi="Avenir Book" w:cs="Calibri"/>
        </w:rPr>
      </w:pPr>
      <w:r w:rsidRPr="003606D0">
        <w:rPr>
          <w:rFonts w:ascii="Avenir Book" w:hAnsi="Avenir Book" w:cs="Calibri"/>
        </w:rPr>
        <w:t>Establish</w:t>
      </w:r>
      <w:r w:rsidR="001C4398">
        <w:rPr>
          <w:rFonts w:ascii="Avenir Book" w:hAnsi="Avenir Book" w:cs="Calibri"/>
        </w:rPr>
        <w:t xml:space="preserve"> an</w:t>
      </w:r>
      <w:r w:rsidRPr="003606D0">
        <w:rPr>
          <w:rFonts w:ascii="Avenir Book" w:hAnsi="Avenir Book" w:cs="Calibri"/>
        </w:rPr>
        <w:t xml:space="preserve"> onboarding</w:t>
      </w:r>
      <w:r w:rsidR="001C4398">
        <w:rPr>
          <w:rFonts w:ascii="Avenir Book" w:hAnsi="Avenir Book" w:cs="Calibri"/>
        </w:rPr>
        <w:t>,</w:t>
      </w:r>
      <w:r w:rsidRPr="003606D0">
        <w:rPr>
          <w:rFonts w:ascii="Avenir Book" w:hAnsi="Avenir Book" w:cs="Calibri"/>
        </w:rPr>
        <w:t xml:space="preserve"> orientation</w:t>
      </w:r>
      <w:r w:rsidR="001C4398">
        <w:rPr>
          <w:rFonts w:ascii="Avenir Book" w:hAnsi="Avenir Book" w:cs="Calibri"/>
        </w:rPr>
        <w:t>,</w:t>
      </w:r>
      <w:r w:rsidRPr="003606D0">
        <w:rPr>
          <w:rFonts w:ascii="Avenir Book" w:hAnsi="Avenir Book" w:cs="Calibri"/>
        </w:rPr>
        <w:t xml:space="preserve"> and continued support </w:t>
      </w:r>
      <w:r w:rsidR="001C4398">
        <w:rPr>
          <w:rFonts w:ascii="Avenir Book" w:hAnsi="Avenir Book" w:cs="Calibri"/>
        </w:rPr>
        <w:t xml:space="preserve">plan for the employee </w:t>
      </w:r>
    </w:p>
    <w:p w14:paraId="7C231D79" w14:textId="4B2EC11D" w:rsidR="009F4AA4" w:rsidRPr="003606D0" w:rsidRDefault="001C4398" w:rsidP="009F4AA4">
      <w:pPr>
        <w:pStyle w:val="ListParagraph"/>
        <w:numPr>
          <w:ilvl w:val="0"/>
          <w:numId w:val="3"/>
        </w:numPr>
        <w:rPr>
          <w:rFonts w:ascii="Avenir Book" w:hAnsi="Avenir Book" w:cs="Calibri"/>
        </w:rPr>
      </w:pPr>
      <w:r>
        <w:rPr>
          <w:rFonts w:ascii="Avenir Book" w:hAnsi="Avenir Book" w:cs="Calibri"/>
        </w:rPr>
        <w:t>Allow</w:t>
      </w:r>
      <w:r w:rsidR="009F4AA4" w:rsidRPr="003606D0">
        <w:rPr>
          <w:rFonts w:ascii="Avenir Book" w:hAnsi="Avenir Book" w:cs="Calibri"/>
        </w:rPr>
        <w:t xml:space="preserve"> the </w:t>
      </w:r>
      <w:r w:rsidR="00F0370D" w:rsidRPr="003606D0">
        <w:rPr>
          <w:rFonts w:ascii="Avenir Book" w:hAnsi="Avenir Book" w:cs="Calibri"/>
        </w:rPr>
        <w:t>e</w:t>
      </w:r>
      <w:r w:rsidR="009F4AA4" w:rsidRPr="003606D0">
        <w:rPr>
          <w:rFonts w:ascii="Avenir Book" w:hAnsi="Avenir Book" w:cs="Calibri"/>
        </w:rPr>
        <w:t xml:space="preserve">mployee to participate in </w:t>
      </w:r>
      <w:r>
        <w:rPr>
          <w:rFonts w:ascii="Avenir Book" w:hAnsi="Avenir Book" w:cs="Calibri"/>
        </w:rPr>
        <w:t>c</w:t>
      </w:r>
      <w:r w:rsidR="009F4AA4" w:rsidRPr="003606D0">
        <w:rPr>
          <w:rFonts w:ascii="Avenir Book" w:hAnsi="Avenir Book" w:cs="Calibri"/>
        </w:rPr>
        <w:t xml:space="preserve">areer </w:t>
      </w:r>
      <w:r>
        <w:rPr>
          <w:rFonts w:ascii="Avenir Book" w:hAnsi="Avenir Book" w:cs="Calibri"/>
        </w:rPr>
        <w:t>d</w:t>
      </w:r>
      <w:r w:rsidR="009F4AA4" w:rsidRPr="003606D0">
        <w:rPr>
          <w:rFonts w:ascii="Avenir Book" w:hAnsi="Avenir Book" w:cs="Calibri"/>
        </w:rPr>
        <w:t xml:space="preserve">evelopment </w:t>
      </w:r>
      <w:r>
        <w:rPr>
          <w:rFonts w:ascii="Avenir Book" w:hAnsi="Avenir Book" w:cs="Calibri"/>
        </w:rPr>
        <w:t>w</w:t>
      </w:r>
      <w:r w:rsidR="009F4AA4" w:rsidRPr="003606D0">
        <w:rPr>
          <w:rFonts w:ascii="Avenir Book" w:hAnsi="Avenir Book" w:cs="Calibri"/>
        </w:rPr>
        <w:t xml:space="preserve">orkshops and </w:t>
      </w:r>
      <w:r w:rsidR="008C6153">
        <w:rPr>
          <w:rFonts w:ascii="Avenir Book" w:hAnsi="Avenir Book" w:cs="Calibri"/>
        </w:rPr>
        <w:t>s</w:t>
      </w:r>
      <w:r w:rsidR="009F4AA4" w:rsidRPr="003606D0">
        <w:rPr>
          <w:rFonts w:ascii="Avenir Book" w:hAnsi="Avenir Book" w:cs="Calibri"/>
        </w:rPr>
        <w:t xml:space="preserve">upport </w:t>
      </w:r>
      <w:r w:rsidR="008C6153">
        <w:rPr>
          <w:rFonts w:ascii="Avenir Book" w:hAnsi="Avenir Book" w:cs="Calibri"/>
        </w:rPr>
        <w:t>a</w:t>
      </w:r>
      <w:r w:rsidR="009F4AA4" w:rsidRPr="003606D0">
        <w:rPr>
          <w:rFonts w:ascii="Avenir Book" w:hAnsi="Avenir Book" w:cs="Calibri"/>
        </w:rPr>
        <w:t xml:space="preserve">ctivities </w:t>
      </w:r>
    </w:p>
    <w:p w14:paraId="0266DE9B" w14:textId="0E013AD8" w:rsidR="009F4AA4" w:rsidRPr="003606D0" w:rsidRDefault="008C6153" w:rsidP="009F4AA4">
      <w:pPr>
        <w:pStyle w:val="ListParagraph"/>
        <w:numPr>
          <w:ilvl w:val="0"/>
          <w:numId w:val="3"/>
        </w:numPr>
        <w:rPr>
          <w:rFonts w:ascii="Avenir Book" w:hAnsi="Avenir Book" w:cs="Calibri"/>
        </w:rPr>
      </w:pPr>
      <w:r w:rsidRPr="003606D0">
        <w:rPr>
          <w:rFonts w:ascii="Avenir Book" w:hAnsi="Avenir Book" w:cs="Calibri"/>
        </w:rPr>
        <w:t>Assign</w:t>
      </w:r>
      <w:r>
        <w:rPr>
          <w:rFonts w:ascii="Avenir Book" w:hAnsi="Avenir Book" w:cs="Calibri"/>
        </w:rPr>
        <w:t xml:space="preserve"> </w:t>
      </w:r>
      <w:r w:rsidR="009F4AA4" w:rsidRPr="003606D0">
        <w:rPr>
          <w:rFonts w:ascii="Avenir Book" w:hAnsi="Avenir Book" w:cs="Calibri"/>
        </w:rPr>
        <w:t xml:space="preserve">a </w:t>
      </w:r>
      <w:r>
        <w:rPr>
          <w:rFonts w:ascii="Avenir Book" w:hAnsi="Avenir Book" w:cs="Calibri"/>
        </w:rPr>
        <w:t>m</w:t>
      </w:r>
      <w:r w:rsidR="009F4AA4" w:rsidRPr="003606D0">
        <w:rPr>
          <w:rFonts w:ascii="Avenir Book" w:hAnsi="Avenir Book" w:cs="Calibri"/>
        </w:rPr>
        <w:t xml:space="preserve">entor </w:t>
      </w:r>
      <w:r>
        <w:rPr>
          <w:rFonts w:ascii="Avenir Book" w:hAnsi="Avenir Book" w:cs="Calibri"/>
        </w:rPr>
        <w:t>to th</w:t>
      </w:r>
      <w:r w:rsidR="0048620B">
        <w:rPr>
          <w:rFonts w:ascii="Avenir Book" w:hAnsi="Avenir Book" w:cs="Calibri"/>
        </w:rPr>
        <w:t xml:space="preserve">e employee </w:t>
      </w:r>
      <w:r w:rsidR="009F4AA4" w:rsidRPr="003606D0">
        <w:rPr>
          <w:rFonts w:ascii="Avenir Book" w:hAnsi="Avenir Book" w:cs="Calibri"/>
        </w:rPr>
        <w:t xml:space="preserve">within their </w:t>
      </w:r>
      <w:r w:rsidR="0048620B">
        <w:rPr>
          <w:rFonts w:ascii="Avenir Book" w:hAnsi="Avenir Book" w:cs="Calibri"/>
        </w:rPr>
        <w:t>o</w:t>
      </w:r>
      <w:r w:rsidR="009F4AA4" w:rsidRPr="003606D0">
        <w:rPr>
          <w:rFonts w:ascii="Avenir Book" w:hAnsi="Avenir Book" w:cs="Calibri"/>
        </w:rPr>
        <w:t xml:space="preserve">rganization </w:t>
      </w:r>
    </w:p>
    <w:p w14:paraId="1C940832" w14:textId="5B3C530C" w:rsidR="009F4AA4" w:rsidRPr="003606D0" w:rsidRDefault="0048620B" w:rsidP="009F4AA4">
      <w:pPr>
        <w:pStyle w:val="ListParagraph"/>
        <w:numPr>
          <w:ilvl w:val="0"/>
          <w:numId w:val="3"/>
        </w:numPr>
        <w:rPr>
          <w:rFonts w:ascii="Avenir Book" w:hAnsi="Avenir Book" w:cs="Calibri"/>
        </w:rPr>
      </w:pPr>
      <w:r>
        <w:rPr>
          <w:rFonts w:ascii="Avenir Book" w:hAnsi="Avenir Book" w:cs="Calibri"/>
        </w:rPr>
        <w:t xml:space="preserve">Participate in Canada’s </w:t>
      </w:r>
      <w:r w:rsidR="00CB4BD8">
        <w:rPr>
          <w:rFonts w:ascii="Avenir Book" w:hAnsi="Avenir Book" w:cs="Calibri"/>
        </w:rPr>
        <w:t xml:space="preserve">Ocean Supercluster’s </w:t>
      </w:r>
      <w:r w:rsidR="009F4AA4" w:rsidRPr="003606D0">
        <w:rPr>
          <w:rFonts w:ascii="Avenir Book" w:hAnsi="Avenir Book" w:cs="Calibri"/>
        </w:rPr>
        <w:t xml:space="preserve">Intercultural Competency Training </w:t>
      </w:r>
    </w:p>
    <w:p w14:paraId="02EA9608" w14:textId="733BBF09" w:rsidR="009F4AA4" w:rsidRPr="00B30BB9" w:rsidRDefault="00CB4BD8" w:rsidP="00B30BB9">
      <w:pPr>
        <w:pStyle w:val="ListParagraph"/>
        <w:numPr>
          <w:ilvl w:val="0"/>
          <w:numId w:val="3"/>
        </w:numPr>
        <w:rPr>
          <w:rFonts w:ascii="Avenir Book" w:hAnsi="Avenir Book"/>
        </w:rPr>
      </w:pPr>
      <w:r>
        <w:rPr>
          <w:rFonts w:ascii="Avenir Book" w:hAnsi="Avenir Book" w:cs="Calibri"/>
        </w:rPr>
        <w:t>Provide quarterly updates and submit a</w:t>
      </w:r>
      <w:r w:rsidR="009F4AA4" w:rsidRPr="003606D0">
        <w:rPr>
          <w:rFonts w:ascii="Avenir Book" w:hAnsi="Avenir Book" w:cs="Calibri"/>
        </w:rPr>
        <w:t xml:space="preserve"> </w:t>
      </w:r>
      <w:r>
        <w:rPr>
          <w:rFonts w:ascii="Avenir Book" w:hAnsi="Avenir Book" w:cs="Calibri"/>
        </w:rPr>
        <w:t>f</w:t>
      </w:r>
      <w:r w:rsidR="009F4AA4" w:rsidRPr="003606D0">
        <w:rPr>
          <w:rFonts w:ascii="Avenir Book" w:hAnsi="Avenir Book" w:cs="Calibri"/>
        </w:rPr>
        <w:t xml:space="preserve">inal </w:t>
      </w:r>
      <w:r>
        <w:rPr>
          <w:rFonts w:ascii="Avenir Book" w:hAnsi="Avenir Book" w:cs="Calibri"/>
        </w:rPr>
        <w:t>r</w:t>
      </w:r>
      <w:r w:rsidR="009F4AA4" w:rsidRPr="003606D0">
        <w:rPr>
          <w:rFonts w:ascii="Avenir Book" w:hAnsi="Avenir Book" w:cs="Calibri"/>
        </w:rPr>
        <w:t>eport upon</w:t>
      </w:r>
      <w:r w:rsidR="007F1DBB">
        <w:rPr>
          <w:rFonts w:ascii="Avenir Book" w:hAnsi="Avenir Book" w:cs="Calibri"/>
        </w:rPr>
        <w:t xml:space="preserve"> </w:t>
      </w:r>
      <w:r w:rsidR="000655A5">
        <w:rPr>
          <w:rFonts w:ascii="Avenir Book" w:hAnsi="Avenir Book" w:cs="Calibri"/>
        </w:rPr>
        <w:t>completion of the contract</w:t>
      </w:r>
    </w:p>
    <w:p w14:paraId="3E1BD1C5" w14:textId="77777777" w:rsidR="0035606E" w:rsidRPr="003606D0" w:rsidRDefault="0035606E" w:rsidP="0035606E">
      <w:pPr>
        <w:rPr>
          <w:rFonts w:ascii="Avenir Book" w:hAnsi="Avenir Book"/>
          <w:sz w:val="28"/>
          <w:szCs w:val="28"/>
        </w:rPr>
      </w:pPr>
      <w:r w:rsidRPr="003606D0">
        <w:rPr>
          <w:rFonts w:ascii="Avenir Book" w:hAnsi="Avenir Book"/>
          <w:b/>
          <w:bCs/>
          <w:sz w:val="28"/>
          <w:szCs w:val="28"/>
        </w:rPr>
        <w:t xml:space="preserve">Employer Application Form </w:t>
      </w:r>
    </w:p>
    <w:p w14:paraId="7FECC480" w14:textId="1D2BDFC7" w:rsidR="0089446F" w:rsidRDefault="00CC7318" w:rsidP="00B30BB9">
      <w:pPr>
        <w:rPr>
          <w:rFonts w:ascii="Arial" w:hAnsi="Arial" w:cs="Arial"/>
          <w:b/>
          <w:bCs/>
        </w:rPr>
      </w:pPr>
      <w:r>
        <w:rPr>
          <w:rFonts w:ascii="Avenir Book" w:hAnsi="Avenir Book"/>
        </w:rPr>
        <w:t xml:space="preserve">Please download, fill, and </w:t>
      </w:r>
      <w:r w:rsidR="0035606E" w:rsidRPr="003606D0">
        <w:rPr>
          <w:rFonts w:ascii="Avenir Book" w:hAnsi="Avenir Book"/>
        </w:rPr>
        <w:t xml:space="preserve">send your form by email </w:t>
      </w:r>
      <w:r w:rsidR="00720814">
        <w:rPr>
          <w:rFonts w:ascii="Avenir Book" w:hAnsi="Avenir Book"/>
        </w:rPr>
        <w:t xml:space="preserve">to </w:t>
      </w:r>
      <w:hyperlink r:id="rId12" w:history="1">
        <w:r w:rsidR="0035606E" w:rsidRPr="0009272E">
          <w:rPr>
            <w:rStyle w:val="Hyperlink"/>
            <w:rFonts w:ascii="Avenir Book" w:hAnsi="Avenir Book"/>
          </w:rPr>
          <w:t>ICPP@clearseas.org</w:t>
        </w:r>
      </w:hyperlink>
      <w:r w:rsidR="0035606E">
        <w:rPr>
          <w:rFonts w:ascii="Avenir Book" w:hAnsi="Avenir Book"/>
        </w:rPr>
        <w:t xml:space="preserve"> once </w:t>
      </w:r>
      <w:r w:rsidR="003E7A35">
        <w:rPr>
          <w:rFonts w:ascii="Avenir Book" w:hAnsi="Avenir Book"/>
        </w:rPr>
        <w:t>completed.</w:t>
      </w:r>
    </w:p>
    <w:p w14:paraId="164544E4" w14:textId="77777777" w:rsidR="00550149" w:rsidRPr="0089446F" w:rsidRDefault="00550149" w:rsidP="0089446F">
      <w:pPr>
        <w:autoSpaceDE w:val="0"/>
        <w:autoSpaceDN w:val="0"/>
        <w:adjustRightInd w:val="0"/>
        <w:spacing w:after="0" w:line="240" w:lineRule="auto"/>
        <w:rPr>
          <w:rFonts w:ascii="Arial" w:hAnsi="Arial" w:cs="Arial"/>
          <w:b/>
          <w:bCs/>
        </w:rPr>
      </w:pPr>
    </w:p>
    <w:p w14:paraId="393B50F2" w14:textId="24AD7A12" w:rsidR="0089446F" w:rsidRPr="00CC7318" w:rsidRDefault="0089446F" w:rsidP="0089446F">
      <w:pPr>
        <w:rPr>
          <w:rFonts w:ascii="Avenir Book" w:hAnsi="Avenir Book" w:cs="Arial"/>
          <w:b/>
        </w:rPr>
      </w:pPr>
      <w:r w:rsidRPr="00CC7318">
        <w:rPr>
          <w:rFonts w:ascii="Avenir Book" w:hAnsi="Avenir Book" w:cs="Arial"/>
          <w:b/>
        </w:rPr>
        <w:t>PART 1 – Applicant Information</w:t>
      </w:r>
    </w:p>
    <w:tbl>
      <w:tblPr>
        <w:tblStyle w:val="TableGrid1"/>
        <w:tblW w:w="0" w:type="auto"/>
        <w:tblLook w:val="04A0" w:firstRow="1" w:lastRow="0" w:firstColumn="1" w:lastColumn="0" w:noHBand="0" w:noVBand="1"/>
      </w:tblPr>
      <w:tblGrid>
        <w:gridCol w:w="2515"/>
        <w:gridCol w:w="1890"/>
        <w:gridCol w:w="2250"/>
        <w:gridCol w:w="2695"/>
      </w:tblGrid>
      <w:tr w:rsidR="0089446F" w:rsidRPr="00CC7318" w14:paraId="2E75A7DC" w14:textId="77777777" w:rsidTr="007001F6">
        <w:tc>
          <w:tcPr>
            <w:tcW w:w="9350" w:type="dxa"/>
            <w:gridSpan w:val="4"/>
            <w:shd w:val="clear" w:color="auto" w:fill="E7E6E6" w:themeFill="background2"/>
          </w:tcPr>
          <w:p w14:paraId="339D23DD" w14:textId="77777777" w:rsidR="0089446F" w:rsidRPr="00CC7318" w:rsidRDefault="0089446F" w:rsidP="0089446F">
            <w:pPr>
              <w:rPr>
                <w:rFonts w:ascii="Avenir Book" w:hAnsi="Avenir Book" w:cs="Arial"/>
                <w:b/>
                <w:sz w:val="20"/>
                <w:szCs w:val="20"/>
              </w:rPr>
            </w:pPr>
            <w:r w:rsidRPr="00CC7318">
              <w:rPr>
                <w:rFonts w:ascii="Avenir Book" w:hAnsi="Avenir Book" w:cs="Arial"/>
                <w:b/>
                <w:sz w:val="20"/>
                <w:szCs w:val="20"/>
              </w:rPr>
              <w:t>IDENTIFICATION</w:t>
            </w:r>
          </w:p>
        </w:tc>
      </w:tr>
      <w:tr w:rsidR="0089446F" w:rsidRPr="00CC7318" w14:paraId="39B1E57E" w14:textId="77777777" w:rsidTr="00A12DC7">
        <w:tc>
          <w:tcPr>
            <w:tcW w:w="4405" w:type="dxa"/>
            <w:gridSpan w:val="2"/>
          </w:tcPr>
          <w:p w14:paraId="72B55CD7" w14:textId="77777777" w:rsidR="0089446F" w:rsidRPr="00CC7318" w:rsidRDefault="0089446F" w:rsidP="0089446F">
            <w:pPr>
              <w:rPr>
                <w:rFonts w:ascii="Avenir Book" w:hAnsi="Avenir Book" w:cs="Arial"/>
              </w:rPr>
            </w:pPr>
            <w:r w:rsidRPr="00CC7318">
              <w:rPr>
                <w:rFonts w:ascii="Avenir Book" w:hAnsi="Avenir Book" w:cs="Arial"/>
              </w:rPr>
              <w:t xml:space="preserve">Organization Name </w:t>
            </w:r>
          </w:p>
          <w:p w14:paraId="32B78D9B" w14:textId="77777777" w:rsidR="0089446F" w:rsidRPr="00CC7318" w:rsidRDefault="0089446F" w:rsidP="0089446F">
            <w:pPr>
              <w:rPr>
                <w:rFonts w:ascii="Avenir Book" w:hAnsi="Avenir Book" w:cs="Arial"/>
              </w:rPr>
            </w:pPr>
          </w:p>
          <w:p w14:paraId="46C0438F" w14:textId="2E30B911" w:rsidR="0089446F" w:rsidRPr="00CC7318" w:rsidRDefault="0089446F" w:rsidP="0089446F">
            <w:pPr>
              <w:rPr>
                <w:rFonts w:ascii="Avenir Book" w:hAnsi="Avenir Book" w:cs="Arial"/>
              </w:rPr>
            </w:pPr>
          </w:p>
        </w:tc>
        <w:tc>
          <w:tcPr>
            <w:tcW w:w="4945" w:type="dxa"/>
            <w:gridSpan w:val="2"/>
          </w:tcPr>
          <w:p w14:paraId="58EC8D07" w14:textId="3BF28F2F" w:rsidR="0089446F" w:rsidRPr="00CC7318" w:rsidRDefault="0089446F" w:rsidP="0089446F">
            <w:pPr>
              <w:rPr>
                <w:rFonts w:ascii="Avenir Book" w:hAnsi="Avenir Book" w:cs="Arial"/>
              </w:rPr>
            </w:pPr>
            <w:r w:rsidRPr="00CC7318">
              <w:rPr>
                <w:rFonts w:ascii="Avenir Book" w:hAnsi="Avenir Book" w:cs="Arial"/>
              </w:rPr>
              <w:t xml:space="preserve">Organization Type (non-profit, corporation, </w:t>
            </w:r>
            <w:r w:rsidR="003E7A35" w:rsidRPr="00CC7318">
              <w:rPr>
                <w:rFonts w:ascii="Avenir Book" w:hAnsi="Avenir Book" w:cs="Arial"/>
              </w:rPr>
              <w:t>etc.</w:t>
            </w:r>
            <w:r w:rsidRPr="00CC7318">
              <w:rPr>
                <w:rFonts w:ascii="Avenir Book" w:hAnsi="Avenir Book" w:cs="Arial"/>
              </w:rPr>
              <w:t>)</w:t>
            </w:r>
          </w:p>
          <w:p w14:paraId="05EB3BB5" w14:textId="77777777" w:rsidR="0089446F" w:rsidRPr="00CC7318" w:rsidRDefault="0089446F" w:rsidP="0089446F">
            <w:pPr>
              <w:rPr>
                <w:rFonts w:ascii="Avenir Book" w:hAnsi="Avenir Book" w:cs="Arial"/>
              </w:rPr>
            </w:pPr>
          </w:p>
          <w:p w14:paraId="2C5E5364" w14:textId="1E388151" w:rsidR="0089446F" w:rsidRPr="00CC7318" w:rsidRDefault="0089446F" w:rsidP="0089446F">
            <w:pPr>
              <w:rPr>
                <w:rFonts w:ascii="Avenir Book" w:hAnsi="Avenir Book" w:cs="Arial"/>
              </w:rPr>
            </w:pPr>
          </w:p>
        </w:tc>
      </w:tr>
      <w:tr w:rsidR="00A12DC7" w:rsidRPr="00CC7318" w14:paraId="5A747A79" w14:textId="77777777" w:rsidTr="00A12DC7">
        <w:tc>
          <w:tcPr>
            <w:tcW w:w="4405" w:type="dxa"/>
            <w:gridSpan w:val="2"/>
          </w:tcPr>
          <w:p w14:paraId="78BDD528" w14:textId="77777777" w:rsidR="00A12DC7" w:rsidRPr="00CC7318" w:rsidRDefault="00A12DC7" w:rsidP="0089446F">
            <w:pPr>
              <w:rPr>
                <w:rFonts w:ascii="Avenir Book" w:hAnsi="Avenir Book" w:cs="Arial"/>
              </w:rPr>
            </w:pPr>
            <w:r w:rsidRPr="00CC7318">
              <w:rPr>
                <w:rFonts w:ascii="Avenir Book" w:hAnsi="Avenir Book" w:cs="Arial"/>
              </w:rPr>
              <w:t xml:space="preserve">CRA Business Number </w:t>
            </w:r>
          </w:p>
          <w:p w14:paraId="25A75D30" w14:textId="77777777" w:rsidR="00A12DC7" w:rsidRPr="00CC7318" w:rsidRDefault="00A12DC7" w:rsidP="0089446F">
            <w:pPr>
              <w:rPr>
                <w:rFonts w:ascii="Avenir Book" w:hAnsi="Avenir Book" w:cs="Arial"/>
              </w:rPr>
            </w:pPr>
          </w:p>
          <w:p w14:paraId="20AEC571" w14:textId="78C5C67B" w:rsidR="00A12DC7" w:rsidRPr="00CC7318" w:rsidRDefault="00A12DC7" w:rsidP="0089446F">
            <w:pPr>
              <w:rPr>
                <w:rFonts w:ascii="Avenir Book" w:hAnsi="Avenir Book" w:cs="Arial"/>
              </w:rPr>
            </w:pPr>
          </w:p>
        </w:tc>
        <w:tc>
          <w:tcPr>
            <w:tcW w:w="2250" w:type="dxa"/>
          </w:tcPr>
          <w:p w14:paraId="6BD95312" w14:textId="77777777" w:rsidR="00A12DC7" w:rsidRPr="00CC7318" w:rsidRDefault="00A12DC7" w:rsidP="0089446F">
            <w:pPr>
              <w:rPr>
                <w:rFonts w:ascii="Avenir Book" w:hAnsi="Avenir Book" w:cs="Arial"/>
              </w:rPr>
            </w:pPr>
            <w:r w:rsidRPr="00CC7318">
              <w:rPr>
                <w:rFonts w:ascii="Avenir Book" w:hAnsi="Avenir Book" w:cs="Arial"/>
              </w:rPr>
              <w:t>OSC Member Status</w:t>
            </w:r>
          </w:p>
          <w:p w14:paraId="7D54F357" w14:textId="77777777" w:rsidR="00A12DC7" w:rsidRPr="00CC7318" w:rsidRDefault="00A12DC7" w:rsidP="0089446F">
            <w:pPr>
              <w:rPr>
                <w:rFonts w:ascii="Avenir Book" w:hAnsi="Avenir Book" w:cs="Arial"/>
              </w:rPr>
            </w:pPr>
          </w:p>
        </w:tc>
        <w:tc>
          <w:tcPr>
            <w:tcW w:w="2695" w:type="dxa"/>
          </w:tcPr>
          <w:p w14:paraId="4CEDD0EA" w14:textId="2C706CC9" w:rsidR="00A12DC7" w:rsidRPr="00CC7318" w:rsidRDefault="00A12DC7" w:rsidP="0089446F">
            <w:pPr>
              <w:rPr>
                <w:rFonts w:ascii="Avenir Book" w:hAnsi="Avenir Book" w:cs="Arial"/>
              </w:rPr>
            </w:pPr>
            <w:r w:rsidRPr="00CC7318">
              <w:rPr>
                <w:rFonts w:ascii="Avenir Book" w:hAnsi="Avenir Book" w:cs="Arial"/>
              </w:rPr>
              <w:t>Number of Employees</w:t>
            </w:r>
          </w:p>
        </w:tc>
      </w:tr>
      <w:tr w:rsidR="0089446F" w:rsidRPr="00CC7318" w14:paraId="5555B403" w14:textId="77777777" w:rsidTr="007001F6">
        <w:tc>
          <w:tcPr>
            <w:tcW w:w="9350" w:type="dxa"/>
            <w:gridSpan w:val="4"/>
          </w:tcPr>
          <w:p w14:paraId="418B4927" w14:textId="77777777" w:rsidR="0089446F" w:rsidRPr="00CC7318" w:rsidRDefault="0089446F" w:rsidP="0089446F">
            <w:pPr>
              <w:rPr>
                <w:rFonts w:ascii="Avenir Book" w:hAnsi="Avenir Book" w:cs="Arial"/>
              </w:rPr>
            </w:pPr>
            <w:r w:rsidRPr="00CC7318">
              <w:rPr>
                <w:rFonts w:ascii="Avenir Book" w:hAnsi="Avenir Book" w:cs="Arial"/>
              </w:rPr>
              <w:t>Organization Address</w:t>
            </w:r>
          </w:p>
          <w:p w14:paraId="37268DA7" w14:textId="77777777" w:rsidR="0089446F" w:rsidRPr="00CC7318" w:rsidRDefault="0089446F" w:rsidP="0089446F">
            <w:pPr>
              <w:rPr>
                <w:rFonts w:ascii="Avenir Book" w:hAnsi="Avenir Book" w:cs="Arial"/>
              </w:rPr>
            </w:pPr>
          </w:p>
          <w:p w14:paraId="76CA98D2" w14:textId="6598EF70" w:rsidR="0089446F" w:rsidRPr="00CC7318" w:rsidRDefault="0089446F" w:rsidP="0089446F">
            <w:pPr>
              <w:rPr>
                <w:rFonts w:ascii="Avenir Book" w:hAnsi="Avenir Book" w:cs="Arial"/>
              </w:rPr>
            </w:pPr>
            <w:r w:rsidRPr="00CC7318">
              <w:rPr>
                <w:rFonts w:ascii="Avenir Book" w:hAnsi="Avenir Book" w:cs="Arial"/>
              </w:rPr>
              <w:t xml:space="preserve"> </w:t>
            </w:r>
          </w:p>
        </w:tc>
      </w:tr>
      <w:tr w:rsidR="0089446F" w:rsidRPr="00CC7318" w14:paraId="055CD8C9" w14:textId="77777777" w:rsidTr="004D6BB3">
        <w:trPr>
          <w:trHeight w:val="854"/>
        </w:trPr>
        <w:tc>
          <w:tcPr>
            <w:tcW w:w="2515" w:type="dxa"/>
          </w:tcPr>
          <w:p w14:paraId="53E7BD84" w14:textId="77777777" w:rsidR="0089446F" w:rsidRPr="00CC7318" w:rsidRDefault="0089446F" w:rsidP="0089446F">
            <w:pPr>
              <w:rPr>
                <w:rFonts w:ascii="Avenir Book" w:hAnsi="Avenir Book" w:cs="Arial"/>
              </w:rPr>
            </w:pPr>
            <w:r w:rsidRPr="00CC7318">
              <w:rPr>
                <w:rFonts w:ascii="Avenir Book" w:hAnsi="Avenir Book" w:cs="Arial"/>
              </w:rPr>
              <w:t>City or Town</w:t>
            </w:r>
          </w:p>
          <w:p w14:paraId="7C5E5667" w14:textId="0F15AFAB" w:rsidR="0089446F" w:rsidRPr="00CC7318" w:rsidRDefault="0089446F" w:rsidP="0089446F">
            <w:pPr>
              <w:rPr>
                <w:rFonts w:ascii="Avenir Book" w:hAnsi="Avenir Book" w:cs="Arial"/>
              </w:rPr>
            </w:pPr>
            <w:r w:rsidRPr="00CC7318">
              <w:rPr>
                <w:rFonts w:ascii="Avenir Book" w:hAnsi="Avenir Book" w:cs="Arial"/>
              </w:rPr>
              <w:t xml:space="preserve">  </w:t>
            </w:r>
          </w:p>
        </w:tc>
        <w:tc>
          <w:tcPr>
            <w:tcW w:w="1890" w:type="dxa"/>
          </w:tcPr>
          <w:p w14:paraId="4A25AB5F" w14:textId="77777777" w:rsidR="0089446F" w:rsidRPr="00CC7318" w:rsidRDefault="0089446F" w:rsidP="0089446F">
            <w:pPr>
              <w:rPr>
                <w:rFonts w:ascii="Avenir Book" w:hAnsi="Avenir Book" w:cs="Arial"/>
              </w:rPr>
            </w:pPr>
            <w:r w:rsidRPr="00CC7318">
              <w:rPr>
                <w:rFonts w:ascii="Avenir Book" w:hAnsi="Avenir Book" w:cs="Arial"/>
              </w:rPr>
              <w:t>Province or Territory</w:t>
            </w:r>
          </w:p>
          <w:p w14:paraId="222C4264" w14:textId="12B277BB" w:rsidR="0089446F" w:rsidRPr="00CC7318" w:rsidRDefault="0089446F" w:rsidP="0089446F">
            <w:pPr>
              <w:rPr>
                <w:rFonts w:ascii="Avenir Book" w:hAnsi="Avenir Book" w:cs="Arial"/>
              </w:rPr>
            </w:pPr>
            <w:r w:rsidRPr="00CC7318">
              <w:rPr>
                <w:rFonts w:ascii="Avenir Book" w:hAnsi="Avenir Book" w:cs="Arial"/>
              </w:rPr>
              <w:t xml:space="preserve"> </w:t>
            </w:r>
          </w:p>
        </w:tc>
        <w:tc>
          <w:tcPr>
            <w:tcW w:w="2250" w:type="dxa"/>
          </w:tcPr>
          <w:p w14:paraId="16FBB8DE" w14:textId="77777777" w:rsidR="0089446F" w:rsidRPr="00CC7318" w:rsidRDefault="0089446F" w:rsidP="0089446F">
            <w:pPr>
              <w:rPr>
                <w:rFonts w:ascii="Avenir Book" w:hAnsi="Avenir Book" w:cs="Arial"/>
              </w:rPr>
            </w:pPr>
            <w:r w:rsidRPr="00CC7318">
              <w:rPr>
                <w:rFonts w:ascii="Avenir Book" w:hAnsi="Avenir Book" w:cs="Arial"/>
              </w:rPr>
              <w:t>Country (if not Canada)</w:t>
            </w:r>
          </w:p>
          <w:p w14:paraId="51EFDB83" w14:textId="77777777" w:rsidR="0089446F" w:rsidRPr="00CC7318" w:rsidRDefault="0089446F" w:rsidP="0089446F">
            <w:pPr>
              <w:rPr>
                <w:rFonts w:ascii="Avenir Book" w:hAnsi="Avenir Book" w:cs="Arial"/>
              </w:rPr>
            </w:pPr>
          </w:p>
        </w:tc>
        <w:tc>
          <w:tcPr>
            <w:tcW w:w="2695" w:type="dxa"/>
          </w:tcPr>
          <w:p w14:paraId="79C519A3" w14:textId="77777777" w:rsidR="0089446F" w:rsidRPr="00CC7318" w:rsidRDefault="0089446F" w:rsidP="0089446F">
            <w:pPr>
              <w:rPr>
                <w:rFonts w:ascii="Avenir Book" w:hAnsi="Avenir Book" w:cs="Arial"/>
              </w:rPr>
            </w:pPr>
            <w:r w:rsidRPr="00CC7318">
              <w:rPr>
                <w:rFonts w:ascii="Avenir Book" w:hAnsi="Avenir Book" w:cs="Arial"/>
              </w:rPr>
              <w:t>Postal Code</w:t>
            </w:r>
          </w:p>
          <w:p w14:paraId="19757562" w14:textId="414EE42A" w:rsidR="0089446F" w:rsidRPr="00CC7318" w:rsidRDefault="0089446F" w:rsidP="0089446F">
            <w:pPr>
              <w:rPr>
                <w:rFonts w:ascii="Avenir Book" w:hAnsi="Avenir Book" w:cs="Arial"/>
              </w:rPr>
            </w:pPr>
            <w:r w:rsidRPr="00CC7318">
              <w:rPr>
                <w:rFonts w:ascii="Avenir Book" w:hAnsi="Avenir Book" w:cs="Arial"/>
              </w:rPr>
              <w:t xml:space="preserve"> </w:t>
            </w:r>
          </w:p>
          <w:p w14:paraId="4A24EB1F" w14:textId="77777777" w:rsidR="0089446F" w:rsidRPr="00CC7318" w:rsidRDefault="0089446F" w:rsidP="0089446F">
            <w:pPr>
              <w:rPr>
                <w:rFonts w:ascii="Avenir Book" w:hAnsi="Avenir Book" w:cs="Arial"/>
              </w:rPr>
            </w:pPr>
          </w:p>
        </w:tc>
      </w:tr>
      <w:tr w:rsidR="0089446F" w:rsidRPr="00CC7318" w14:paraId="1F1A8DD2" w14:textId="77777777" w:rsidTr="007001F6">
        <w:tc>
          <w:tcPr>
            <w:tcW w:w="2515" w:type="dxa"/>
          </w:tcPr>
          <w:p w14:paraId="55F5464C" w14:textId="77777777" w:rsidR="0089446F" w:rsidRPr="00CC7318" w:rsidRDefault="0089446F" w:rsidP="0089446F">
            <w:pPr>
              <w:rPr>
                <w:rFonts w:ascii="Avenir Book" w:hAnsi="Avenir Book" w:cs="Arial"/>
              </w:rPr>
            </w:pPr>
            <w:r w:rsidRPr="00CC7318">
              <w:rPr>
                <w:rFonts w:ascii="Avenir Book" w:hAnsi="Avenir Book" w:cs="Arial"/>
              </w:rPr>
              <w:lastRenderedPageBreak/>
              <w:t>Telephone               Ext.</w:t>
            </w:r>
          </w:p>
          <w:p w14:paraId="3D96C30D" w14:textId="6A2CA13A" w:rsidR="0089446F" w:rsidRPr="00CC7318" w:rsidRDefault="0089446F" w:rsidP="0089446F">
            <w:pPr>
              <w:rPr>
                <w:rFonts w:ascii="Avenir Book" w:hAnsi="Avenir Book" w:cs="Arial"/>
              </w:rPr>
            </w:pPr>
            <w:r w:rsidRPr="00CC7318">
              <w:rPr>
                <w:rFonts w:ascii="Avenir Book" w:hAnsi="Avenir Book" w:cs="Arial"/>
              </w:rPr>
              <w:t xml:space="preserve"> </w:t>
            </w:r>
          </w:p>
        </w:tc>
        <w:tc>
          <w:tcPr>
            <w:tcW w:w="6835" w:type="dxa"/>
            <w:gridSpan w:val="3"/>
          </w:tcPr>
          <w:p w14:paraId="5BC5A3B6" w14:textId="77777777" w:rsidR="0089446F" w:rsidRPr="00CC7318" w:rsidRDefault="0089446F" w:rsidP="0089446F">
            <w:pPr>
              <w:rPr>
                <w:rFonts w:ascii="Avenir Book" w:hAnsi="Avenir Book" w:cs="Arial"/>
              </w:rPr>
            </w:pPr>
            <w:r w:rsidRPr="00CC7318">
              <w:rPr>
                <w:rFonts w:ascii="Avenir Book" w:hAnsi="Avenir Book" w:cs="Arial"/>
              </w:rPr>
              <w:t>Email Address</w:t>
            </w:r>
          </w:p>
          <w:p w14:paraId="48265CBA" w14:textId="14B69830" w:rsidR="0089446F" w:rsidRPr="00CC7318" w:rsidRDefault="0089446F" w:rsidP="0089446F">
            <w:pPr>
              <w:rPr>
                <w:rFonts w:ascii="Avenir Book" w:hAnsi="Avenir Book" w:cs="Arial"/>
              </w:rPr>
            </w:pPr>
            <w:r w:rsidRPr="00CC7318">
              <w:rPr>
                <w:rFonts w:ascii="Avenir Book" w:hAnsi="Avenir Book" w:cs="Arial"/>
              </w:rPr>
              <w:t xml:space="preserve"> </w:t>
            </w:r>
          </w:p>
          <w:p w14:paraId="02C01CB9" w14:textId="77777777" w:rsidR="0089446F" w:rsidRPr="00CC7318" w:rsidRDefault="0089446F" w:rsidP="0089446F">
            <w:pPr>
              <w:rPr>
                <w:rFonts w:ascii="Avenir Book" w:hAnsi="Avenir Book" w:cs="Arial"/>
              </w:rPr>
            </w:pPr>
          </w:p>
        </w:tc>
      </w:tr>
    </w:tbl>
    <w:p w14:paraId="678BD366" w14:textId="77777777" w:rsidR="00550149" w:rsidRPr="00CC7318" w:rsidRDefault="00550149" w:rsidP="0089446F">
      <w:pPr>
        <w:rPr>
          <w:rFonts w:ascii="Avenir Book" w:hAnsi="Avenir Book" w:cs="Arial"/>
        </w:rPr>
      </w:pPr>
    </w:p>
    <w:tbl>
      <w:tblPr>
        <w:tblStyle w:val="TableGrid1"/>
        <w:tblW w:w="0" w:type="auto"/>
        <w:tblLook w:val="04A0" w:firstRow="1" w:lastRow="0" w:firstColumn="1" w:lastColumn="0" w:noHBand="0" w:noVBand="1"/>
      </w:tblPr>
      <w:tblGrid>
        <w:gridCol w:w="2515"/>
        <w:gridCol w:w="2159"/>
        <w:gridCol w:w="2338"/>
        <w:gridCol w:w="2338"/>
      </w:tblGrid>
      <w:tr w:rsidR="0089446F" w:rsidRPr="00CC7318" w14:paraId="21B431A9" w14:textId="77777777" w:rsidTr="007001F6">
        <w:tc>
          <w:tcPr>
            <w:tcW w:w="9350" w:type="dxa"/>
            <w:gridSpan w:val="4"/>
            <w:shd w:val="clear" w:color="auto" w:fill="E7E6E6" w:themeFill="background2"/>
          </w:tcPr>
          <w:p w14:paraId="66D55895" w14:textId="2237076F" w:rsidR="0089446F" w:rsidRPr="00CC7318" w:rsidRDefault="0089446F" w:rsidP="0089446F">
            <w:pPr>
              <w:rPr>
                <w:rFonts w:ascii="Avenir Book" w:hAnsi="Avenir Book" w:cs="Arial"/>
                <w:b/>
              </w:rPr>
            </w:pPr>
            <w:r w:rsidRPr="00CC7318">
              <w:rPr>
                <w:rFonts w:ascii="Avenir Book" w:hAnsi="Avenir Book" w:cs="Arial"/>
                <w:b/>
              </w:rPr>
              <w:t xml:space="preserve">CONTACT                </w:t>
            </w:r>
            <w:r w:rsidR="00163D4F" w:rsidRPr="00CC7318">
              <w:rPr>
                <w:rFonts w:ascii="Avenir Book" w:hAnsi="Avenir Book" w:cs="Arial"/>
                <w:i/>
              </w:rPr>
              <w:t>P</w:t>
            </w:r>
            <w:r w:rsidRPr="00CC7318">
              <w:rPr>
                <w:rFonts w:ascii="Avenir Book" w:hAnsi="Avenir Book" w:cs="Arial"/>
                <w:i/>
              </w:rPr>
              <w:t>rimary contact in respect to this application</w:t>
            </w:r>
          </w:p>
        </w:tc>
      </w:tr>
      <w:tr w:rsidR="0089446F" w:rsidRPr="00CC7318" w14:paraId="7EA063DE" w14:textId="77777777" w:rsidTr="007001F6">
        <w:tc>
          <w:tcPr>
            <w:tcW w:w="4674" w:type="dxa"/>
            <w:gridSpan w:val="2"/>
          </w:tcPr>
          <w:p w14:paraId="18E1EF99" w14:textId="09638E1C" w:rsidR="0089446F" w:rsidRPr="00CC7318" w:rsidRDefault="0089446F" w:rsidP="0089446F">
            <w:pPr>
              <w:rPr>
                <w:rFonts w:ascii="Avenir Book" w:hAnsi="Avenir Book" w:cs="Arial"/>
              </w:rPr>
            </w:pPr>
            <w:r w:rsidRPr="00CC7318">
              <w:rPr>
                <w:rFonts w:ascii="Avenir Book" w:hAnsi="Avenir Book" w:cs="Arial"/>
              </w:rPr>
              <w:t xml:space="preserve">Name  </w:t>
            </w:r>
          </w:p>
          <w:p w14:paraId="2EB173D6" w14:textId="77777777" w:rsidR="0089446F" w:rsidRPr="00CC7318" w:rsidRDefault="0089446F" w:rsidP="0089446F">
            <w:pPr>
              <w:rPr>
                <w:rFonts w:ascii="Avenir Book" w:hAnsi="Avenir Book" w:cs="Arial"/>
              </w:rPr>
            </w:pPr>
          </w:p>
          <w:p w14:paraId="68B59582" w14:textId="3BF92D06" w:rsidR="0089446F" w:rsidRPr="00CC7318" w:rsidRDefault="0089446F" w:rsidP="0089446F">
            <w:pPr>
              <w:rPr>
                <w:rFonts w:ascii="Avenir Book" w:hAnsi="Avenir Book" w:cs="Arial"/>
              </w:rPr>
            </w:pPr>
          </w:p>
        </w:tc>
        <w:tc>
          <w:tcPr>
            <w:tcW w:w="4676" w:type="dxa"/>
            <w:gridSpan w:val="2"/>
          </w:tcPr>
          <w:p w14:paraId="193581FB" w14:textId="77777777" w:rsidR="0089446F" w:rsidRPr="00CC7318" w:rsidRDefault="0089446F" w:rsidP="0089446F">
            <w:pPr>
              <w:rPr>
                <w:rFonts w:ascii="Avenir Book" w:hAnsi="Avenir Book" w:cs="Arial"/>
              </w:rPr>
            </w:pPr>
            <w:r w:rsidRPr="00CC7318">
              <w:rPr>
                <w:rFonts w:ascii="Avenir Book" w:hAnsi="Avenir Book" w:cs="Arial"/>
              </w:rPr>
              <w:t xml:space="preserve">Surname  </w:t>
            </w:r>
          </w:p>
          <w:p w14:paraId="34C84749" w14:textId="77777777" w:rsidR="0089446F" w:rsidRPr="00CC7318" w:rsidRDefault="0089446F" w:rsidP="0089446F">
            <w:pPr>
              <w:rPr>
                <w:rFonts w:ascii="Avenir Book" w:hAnsi="Avenir Book" w:cs="Arial"/>
              </w:rPr>
            </w:pPr>
          </w:p>
          <w:p w14:paraId="40DEA22C" w14:textId="77777777" w:rsidR="0089446F" w:rsidRPr="00CC7318" w:rsidRDefault="0089446F" w:rsidP="0089446F">
            <w:pPr>
              <w:rPr>
                <w:rFonts w:ascii="Avenir Book" w:hAnsi="Avenir Book" w:cs="Arial"/>
              </w:rPr>
            </w:pPr>
          </w:p>
          <w:p w14:paraId="38004D40" w14:textId="77777777" w:rsidR="0089446F" w:rsidRPr="00CC7318" w:rsidRDefault="0089446F" w:rsidP="0089446F">
            <w:pPr>
              <w:rPr>
                <w:rFonts w:ascii="Avenir Book" w:hAnsi="Avenir Book" w:cs="Arial"/>
              </w:rPr>
            </w:pPr>
          </w:p>
        </w:tc>
      </w:tr>
      <w:tr w:rsidR="0089446F" w:rsidRPr="00CC7318" w14:paraId="2A6623FA" w14:textId="77777777" w:rsidTr="007001F6">
        <w:tc>
          <w:tcPr>
            <w:tcW w:w="4674" w:type="dxa"/>
            <w:gridSpan w:val="2"/>
          </w:tcPr>
          <w:p w14:paraId="6A2430C2" w14:textId="77777777" w:rsidR="0089446F" w:rsidRPr="00CC7318" w:rsidRDefault="0089446F" w:rsidP="0089446F">
            <w:pPr>
              <w:rPr>
                <w:rFonts w:ascii="Avenir Book" w:hAnsi="Avenir Book" w:cs="Arial"/>
              </w:rPr>
            </w:pPr>
            <w:r w:rsidRPr="00CC7318">
              <w:rPr>
                <w:rFonts w:ascii="Avenir Book" w:hAnsi="Avenir Book" w:cs="Arial"/>
              </w:rPr>
              <w:t>Position Title</w:t>
            </w:r>
          </w:p>
          <w:p w14:paraId="096F7F16" w14:textId="77777777" w:rsidR="0089446F" w:rsidRPr="00CC7318" w:rsidRDefault="0089446F" w:rsidP="0089446F">
            <w:pPr>
              <w:rPr>
                <w:rFonts w:ascii="Avenir Book" w:hAnsi="Avenir Book" w:cs="Arial"/>
              </w:rPr>
            </w:pPr>
          </w:p>
          <w:p w14:paraId="4A7AC2BD" w14:textId="77777777" w:rsidR="0089446F" w:rsidRPr="00CC7318" w:rsidRDefault="0089446F" w:rsidP="0089446F">
            <w:pPr>
              <w:rPr>
                <w:rFonts w:ascii="Avenir Book" w:hAnsi="Avenir Book" w:cs="Arial"/>
              </w:rPr>
            </w:pPr>
          </w:p>
        </w:tc>
        <w:tc>
          <w:tcPr>
            <w:tcW w:w="4676" w:type="dxa"/>
            <w:gridSpan w:val="2"/>
          </w:tcPr>
          <w:p w14:paraId="628DAF44" w14:textId="74E55281" w:rsidR="0089446F" w:rsidRPr="00CC7318" w:rsidRDefault="0089446F" w:rsidP="0089446F">
            <w:pPr>
              <w:rPr>
                <w:rFonts w:ascii="Avenir Book" w:hAnsi="Avenir Book" w:cs="Arial"/>
              </w:rPr>
            </w:pPr>
            <w:r w:rsidRPr="00CC7318">
              <w:rPr>
                <w:rFonts w:ascii="Avenir Book" w:hAnsi="Avenir Book" w:cs="Arial"/>
              </w:rPr>
              <w:t>Preferred Language of Communication (EN/FR)</w:t>
            </w:r>
          </w:p>
          <w:p w14:paraId="70899F0A" w14:textId="77777777" w:rsidR="0089446F" w:rsidRPr="00CC7318" w:rsidRDefault="0089446F" w:rsidP="0089446F">
            <w:pPr>
              <w:rPr>
                <w:rFonts w:ascii="Avenir Book" w:hAnsi="Avenir Book" w:cs="Arial"/>
              </w:rPr>
            </w:pPr>
          </w:p>
          <w:p w14:paraId="6AA72C94" w14:textId="614112DF" w:rsidR="0089446F" w:rsidRPr="00CC7318" w:rsidRDefault="0089446F" w:rsidP="0089446F">
            <w:pPr>
              <w:rPr>
                <w:rFonts w:ascii="Avenir Book" w:hAnsi="Avenir Book" w:cs="Arial"/>
              </w:rPr>
            </w:pPr>
          </w:p>
        </w:tc>
      </w:tr>
      <w:tr w:rsidR="0089446F" w:rsidRPr="00CC7318" w14:paraId="415C0CA6" w14:textId="77777777" w:rsidTr="007001F6">
        <w:tc>
          <w:tcPr>
            <w:tcW w:w="9350" w:type="dxa"/>
            <w:gridSpan w:val="4"/>
          </w:tcPr>
          <w:p w14:paraId="2B7EEB1D" w14:textId="0EB9B0C7" w:rsidR="0089446F" w:rsidRPr="00CC7318" w:rsidRDefault="0089446F" w:rsidP="0089446F">
            <w:pPr>
              <w:rPr>
                <w:rFonts w:ascii="Avenir Book" w:hAnsi="Avenir Book" w:cs="Arial"/>
              </w:rPr>
            </w:pPr>
            <w:r w:rsidRPr="00CC7318">
              <w:rPr>
                <w:rFonts w:ascii="Avenir Book" w:hAnsi="Avenir Book" w:cs="Arial"/>
              </w:rPr>
              <w:t xml:space="preserve">Address (if different from Organization Address) </w:t>
            </w:r>
          </w:p>
          <w:p w14:paraId="3F0E8157" w14:textId="77777777" w:rsidR="0089446F" w:rsidRPr="00CC7318" w:rsidRDefault="0089446F" w:rsidP="0089446F">
            <w:pPr>
              <w:rPr>
                <w:rFonts w:ascii="Avenir Book" w:hAnsi="Avenir Book" w:cs="Arial"/>
              </w:rPr>
            </w:pPr>
          </w:p>
          <w:p w14:paraId="2A84BD39" w14:textId="77777777" w:rsidR="0089446F" w:rsidRPr="00CC7318" w:rsidRDefault="0089446F" w:rsidP="0089446F">
            <w:pPr>
              <w:rPr>
                <w:rFonts w:ascii="Avenir Book" w:hAnsi="Avenir Book" w:cs="Arial"/>
              </w:rPr>
            </w:pPr>
          </w:p>
        </w:tc>
      </w:tr>
      <w:tr w:rsidR="0089446F" w:rsidRPr="00CC7318" w14:paraId="54F8912F" w14:textId="77777777" w:rsidTr="007001F6">
        <w:tc>
          <w:tcPr>
            <w:tcW w:w="2515" w:type="dxa"/>
          </w:tcPr>
          <w:p w14:paraId="035E0716" w14:textId="77777777" w:rsidR="0089446F" w:rsidRPr="00CC7318" w:rsidRDefault="0089446F" w:rsidP="0089446F">
            <w:pPr>
              <w:rPr>
                <w:rFonts w:ascii="Avenir Book" w:hAnsi="Avenir Book" w:cs="Arial"/>
              </w:rPr>
            </w:pPr>
            <w:r w:rsidRPr="00CC7318">
              <w:rPr>
                <w:rFonts w:ascii="Avenir Book" w:hAnsi="Avenir Book" w:cs="Arial"/>
              </w:rPr>
              <w:t>City or Town</w:t>
            </w:r>
          </w:p>
          <w:p w14:paraId="4942951C" w14:textId="77777777" w:rsidR="0089446F" w:rsidRPr="00CC7318" w:rsidRDefault="0089446F" w:rsidP="0089446F">
            <w:pPr>
              <w:rPr>
                <w:rFonts w:ascii="Avenir Book" w:hAnsi="Avenir Book" w:cs="Arial"/>
              </w:rPr>
            </w:pPr>
          </w:p>
        </w:tc>
        <w:tc>
          <w:tcPr>
            <w:tcW w:w="2159" w:type="dxa"/>
          </w:tcPr>
          <w:p w14:paraId="1A5F1CE7" w14:textId="77777777" w:rsidR="0089446F" w:rsidRPr="00CC7318" w:rsidRDefault="0089446F" w:rsidP="0089446F">
            <w:pPr>
              <w:rPr>
                <w:rFonts w:ascii="Avenir Book" w:hAnsi="Avenir Book" w:cs="Arial"/>
              </w:rPr>
            </w:pPr>
            <w:r w:rsidRPr="00CC7318">
              <w:rPr>
                <w:rFonts w:ascii="Avenir Book" w:hAnsi="Avenir Book" w:cs="Arial"/>
              </w:rPr>
              <w:t>Province or Territory</w:t>
            </w:r>
          </w:p>
          <w:p w14:paraId="4DE49991" w14:textId="77777777" w:rsidR="0089446F" w:rsidRPr="00CC7318" w:rsidRDefault="0089446F" w:rsidP="0089446F">
            <w:pPr>
              <w:rPr>
                <w:rFonts w:ascii="Avenir Book" w:hAnsi="Avenir Book" w:cs="Arial"/>
              </w:rPr>
            </w:pPr>
          </w:p>
        </w:tc>
        <w:tc>
          <w:tcPr>
            <w:tcW w:w="2338" w:type="dxa"/>
          </w:tcPr>
          <w:p w14:paraId="55E42CBC" w14:textId="4E853F38" w:rsidR="0089446F" w:rsidRPr="00CC7318" w:rsidRDefault="0089446F" w:rsidP="0089446F">
            <w:pPr>
              <w:rPr>
                <w:rFonts w:ascii="Avenir Book" w:hAnsi="Avenir Book" w:cs="Arial"/>
              </w:rPr>
            </w:pPr>
            <w:r w:rsidRPr="00CC7318">
              <w:rPr>
                <w:rFonts w:ascii="Avenir Book" w:hAnsi="Avenir Book" w:cs="Arial"/>
              </w:rPr>
              <w:t>Country (if not Canada)</w:t>
            </w:r>
          </w:p>
          <w:p w14:paraId="2D951911" w14:textId="77777777" w:rsidR="0089446F" w:rsidRPr="00CC7318" w:rsidRDefault="0089446F" w:rsidP="0089446F">
            <w:pPr>
              <w:rPr>
                <w:rFonts w:ascii="Avenir Book" w:hAnsi="Avenir Book" w:cs="Arial"/>
              </w:rPr>
            </w:pPr>
          </w:p>
        </w:tc>
        <w:tc>
          <w:tcPr>
            <w:tcW w:w="2338" w:type="dxa"/>
          </w:tcPr>
          <w:p w14:paraId="4BEF62D0" w14:textId="77777777" w:rsidR="0089446F" w:rsidRPr="00CC7318" w:rsidRDefault="0089446F" w:rsidP="0089446F">
            <w:pPr>
              <w:rPr>
                <w:rFonts w:ascii="Avenir Book" w:hAnsi="Avenir Book" w:cs="Arial"/>
              </w:rPr>
            </w:pPr>
            <w:r w:rsidRPr="00CC7318">
              <w:rPr>
                <w:rFonts w:ascii="Avenir Book" w:hAnsi="Avenir Book" w:cs="Arial"/>
              </w:rPr>
              <w:t>Postal Code</w:t>
            </w:r>
          </w:p>
          <w:p w14:paraId="39AEA3E6" w14:textId="77777777" w:rsidR="0089446F" w:rsidRPr="00CC7318" w:rsidRDefault="0089446F" w:rsidP="0089446F">
            <w:pPr>
              <w:rPr>
                <w:rFonts w:ascii="Avenir Book" w:hAnsi="Avenir Book" w:cs="Arial"/>
              </w:rPr>
            </w:pPr>
          </w:p>
          <w:p w14:paraId="7BD27C54" w14:textId="77777777" w:rsidR="0089446F" w:rsidRPr="00CC7318" w:rsidRDefault="0089446F" w:rsidP="0089446F">
            <w:pPr>
              <w:rPr>
                <w:rFonts w:ascii="Avenir Book" w:hAnsi="Avenir Book" w:cs="Arial"/>
              </w:rPr>
            </w:pPr>
          </w:p>
        </w:tc>
      </w:tr>
      <w:tr w:rsidR="0089446F" w:rsidRPr="00CC7318" w14:paraId="6D570B0D" w14:textId="77777777" w:rsidTr="007001F6">
        <w:tc>
          <w:tcPr>
            <w:tcW w:w="2515" w:type="dxa"/>
          </w:tcPr>
          <w:p w14:paraId="5EE69CDA" w14:textId="77777777" w:rsidR="0089446F" w:rsidRPr="00CC7318" w:rsidRDefault="0089446F" w:rsidP="0089446F">
            <w:pPr>
              <w:rPr>
                <w:rFonts w:ascii="Avenir Book" w:hAnsi="Avenir Book" w:cs="Arial"/>
              </w:rPr>
            </w:pPr>
            <w:r w:rsidRPr="00CC7318">
              <w:rPr>
                <w:rFonts w:ascii="Avenir Book" w:hAnsi="Avenir Book" w:cs="Arial"/>
              </w:rPr>
              <w:t>Telephone               Ext.</w:t>
            </w:r>
          </w:p>
          <w:p w14:paraId="501C3CCC" w14:textId="187DF119" w:rsidR="0089446F" w:rsidRPr="00CC7318" w:rsidRDefault="0089446F" w:rsidP="0089446F">
            <w:pPr>
              <w:rPr>
                <w:rFonts w:ascii="Avenir Book" w:hAnsi="Avenir Book" w:cs="Arial"/>
              </w:rPr>
            </w:pPr>
          </w:p>
        </w:tc>
        <w:tc>
          <w:tcPr>
            <w:tcW w:w="6835" w:type="dxa"/>
            <w:gridSpan w:val="3"/>
          </w:tcPr>
          <w:p w14:paraId="665543A3" w14:textId="77777777" w:rsidR="0089446F" w:rsidRPr="00CC7318" w:rsidRDefault="0089446F" w:rsidP="0089446F">
            <w:pPr>
              <w:rPr>
                <w:rFonts w:ascii="Avenir Book" w:hAnsi="Avenir Book" w:cs="Arial"/>
              </w:rPr>
            </w:pPr>
            <w:r w:rsidRPr="00CC7318">
              <w:rPr>
                <w:rFonts w:ascii="Avenir Book" w:hAnsi="Avenir Book" w:cs="Arial"/>
              </w:rPr>
              <w:t>Email Address</w:t>
            </w:r>
          </w:p>
          <w:p w14:paraId="7010A2C6" w14:textId="77777777" w:rsidR="0089446F" w:rsidRPr="00CC7318" w:rsidRDefault="0089446F" w:rsidP="0089446F">
            <w:pPr>
              <w:rPr>
                <w:rFonts w:ascii="Avenir Book" w:hAnsi="Avenir Book" w:cs="Arial"/>
              </w:rPr>
            </w:pPr>
          </w:p>
          <w:p w14:paraId="4941689C" w14:textId="3296F7C4" w:rsidR="0089446F" w:rsidRPr="00CC7318" w:rsidRDefault="0089446F" w:rsidP="0089446F">
            <w:pPr>
              <w:rPr>
                <w:rFonts w:ascii="Avenir Book" w:hAnsi="Avenir Book" w:cs="Arial"/>
              </w:rPr>
            </w:pPr>
          </w:p>
        </w:tc>
      </w:tr>
    </w:tbl>
    <w:p w14:paraId="3F4FDE85" w14:textId="7A5EB421" w:rsidR="0089446F" w:rsidRPr="00CC7318" w:rsidRDefault="0089446F" w:rsidP="0089446F">
      <w:pPr>
        <w:rPr>
          <w:rFonts w:ascii="Avenir Book" w:hAnsi="Avenir Book" w:cs="Arial"/>
          <w:b/>
        </w:rPr>
      </w:pPr>
    </w:p>
    <w:p w14:paraId="0E3DD1E3" w14:textId="7B3957E3" w:rsidR="00E75BC2" w:rsidRPr="00CC7318" w:rsidRDefault="00E75BC2" w:rsidP="00E75BC2">
      <w:pPr>
        <w:rPr>
          <w:rFonts w:ascii="Avenir Book" w:hAnsi="Avenir Book" w:cs="Arial"/>
          <w:b/>
        </w:rPr>
      </w:pPr>
      <w:r w:rsidRPr="00CC7318">
        <w:rPr>
          <w:rFonts w:ascii="Avenir Book" w:hAnsi="Avenir Book" w:cs="Arial"/>
          <w:b/>
        </w:rPr>
        <w:t xml:space="preserve">PART 2 – </w:t>
      </w:r>
      <w:r w:rsidR="000B5AC0" w:rsidRPr="00CC7318">
        <w:rPr>
          <w:rFonts w:ascii="Avenir Book" w:hAnsi="Avenir Book" w:cs="Arial"/>
          <w:b/>
        </w:rPr>
        <w:t xml:space="preserve">Placement </w:t>
      </w:r>
      <w:r w:rsidRPr="00CC7318">
        <w:rPr>
          <w:rFonts w:ascii="Avenir Book" w:hAnsi="Avenir Book" w:cs="Arial"/>
          <w:b/>
        </w:rPr>
        <w:t xml:space="preserve">Position </w:t>
      </w:r>
    </w:p>
    <w:tbl>
      <w:tblPr>
        <w:tblStyle w:val="TableGrid1"/>
        <w:tblW w:w="0" w:type="auto"/>
        <w:tblLook w:val="04A0" w:firstRow="1" w:lastRow="0" w:firstColumn="1" w:lastColumn="0" w:noHBand="0" w:noVBand="1"/>
      </w:tblPr>
      <w:tblGrid>
        <w:gridCol w:w="4674"/>
        <w:gridCol w:w="4676"/>
      </w:tblGrid>
      <w:tr w:rsidR="00E75BC2" w:rsidRPr="00CC7318" w14:paraId="0154C96C" w14:textId="77777777" w:rsidTr="007001F6">
        <w:tc>
          <w:tcPr>
            <w:tcW w:w="9350" w:type="dxa"/>
            <w:gridSpan w:val="2"/>
            <w:shd w:val="clear" w:color="auto" w:fill="E7E6E6" w:themeFill="background2"/>
          </w:tcPr>
          <w:p w14:paraId="6D8ACFDA" w14:textId="73C01360" w:rsidR="00E75BC2" w:rsidRPr="00CC7318" w:rsidRDefault="00550149" w:rsidP="007001F6">
            <w:pPr>
              <w:rPr>
                <w:rFonts w:ascii="Avenir Book" w:hAnsi="Avenir Book" w:cs="Arial"/>
                <w:b/>
              </w:rPr>
            </w:pPr>
            <w:r w:rsidRPr="00CC7318">
              <w:rPr>
                <w:rFonts w:ascii="Avenir Book" w:hAnsi="Avenir Book" w:cs="Arial"/>
                <w:b/>
              </w:rPr>
              <w:t>Position Details</w:t>
            </w:r>
            <w:r w:rsidR="00E75BC2" w:rsidRPr="00CC7318">
              <w:rPr>
                <w:rFonts w:ascii="Avenir Book" w:hAnsi="Avenir Book" w:cs="Arial"/>
                <w:b/>
              </w:rPr>
              <w:t xml:space="preserve">                                      </w:t>
            </w:r>
          </w:p>
        </w:tc>
      </w:tr>
      <w:tr w:rsidR="00E75BC2" w:rsidRPr="00CC7318" w14:paraId="1DA251AC" w14:textId="77777777" w:rsidTr="00550149">
        <w:trPr>
          <w:trHeight w:val="1187"/>
        </w:trPr>
        <w:tc>
          <w:tcPr>
            <w:tcW w:w="4674" w:type="dxa"/>
          </w:tcPr>
          <w:p w14:paraId="2CBFE504" w14:textId="4D620087" w:rsidR="00E75BC2" w:rsidRPr="00CC7318" w:rsidRDefault="00E75BC2" w:rsidP="007001F6">
            <w:pPr>
              <w:rPr>
                <w:rFonts w:ascii="Avenir Book" w:hAnsi="Avenir Book" w:cs="Arial"/>
              </w:rPr>
            </w:pPr>
            <w:r w:rsidRPr="00CC7318">
              <w:rPr>
                <w:rFonts w:ascii="Avenir Book" w:hAnsi="Avenir Book" w:cs="Arial"/>
              </w:rPr>
              <w:t>Position Title</w:t>
            </w:r>
          </w:p>
          <w:p w14:paraId="58C18772" w14:textId="77777777" w:rsidR="00E75BC2" w:rsidRPr="00CC7318" w:rsidRDefault="00E75BC2" w:rsidP="007001F6">
            <w:pPr>
              <w:rPr>
                <w:rFonts w:ascii="Avenir Book" w:hAnsi="Avenir Book" w:cs="Arial"/>
              </w:rPr>
            </w:pPr>
          </w:p>
          <w:p w14:paraId="13760037" w14:textId="77777777" w:rsidR="00E75BC2" w:rsidRPr="00CC7318" w:rsidRDefault="00E75BC2" w:rsidP="007001F6">
            <w:pPr>
              <w:rPr>
                <w:rFonts w:ascii="Avenir Book" w:hAnsi="Avenir Book" w:cs="Arial"/>
              </w:rPr>
            </w:pPr>
          </w:p>
        </w:tc>
        <w:tc>
          <w:tcPr>
            <w:tcW w:w="4676" w:type="dxa"/>
          </w:tcPr>
          <w:p w14:paraId="30F2E70B" w14:textId="40BB079C" w:rsidR="00E75BC2" w:rsidRPr="00CC7318" w:rsidRDefault="00550149" w:rsidP="007001F6">
            <w:pPr>
              <w:rPr>
                <w:rFonts w:ascii="Avenir Book" w:hAnsi="Avenir Book" w:cs="Arial"/>
              </w:rPr>
            </w:pPr>
            <w:r w:rsidRPr="00CC7318">
              <w:rPr>
                <w:rFonts w:ascii="Avenir Book" w:hAnsi="Avenir Book" w:cs="Arial"/>
              </w:rPr>
              <w:t>Salary (per annum)</w:t>
            </w:r>
          </w:p>
          <w:p w14:paraId="71965926" w14:textId="77777777" w:rsidR="00E75BC2" w:rsidRPr="00CC7318" w:rsidRDefault="00E75BC2" w:rsidP="007001F6">
            <w:pPr>
              <w:rPr>
                <w:rFonts w:ascii="Avenir Book" w:hAnsi="Avenir Book" w:cs="Arial"/>
              </w:rPr>
            </w:pPr>
          </w:p>
          <w:p w14:paraId="2FE703F0" w14:textId="77777777" w:rsidR="00E75BC2" w:rsidRPr="00CC7318" w:rsidRDefault="00E75BC2" w:rsidP="007001F6">
            <w:pPr>
              <w:rPr>
                <w:rFonts w:ascii="Avenir Book" w:hAnsi="Avenir Book" w:cs="Arial"/>
              </w:rPr>
            </w:pPr>
          </w:p>
          <w:p w14:paraId="4C8ECEDA" w14:textId="77777777" w:rsidR="00E75BC2" w:rsidRPr="00CC7318" w:rsidRDefault="00E75BC2" w:rsidP="007001F6">
            <w:pPr>
              <w:rPr>
                <w:rFonts w:ascii="Avenir Book" w:hAnsi="Avenir Book" w:cs="Arial"/>
              </w:rPr>
            </w:pPr>
          </w:p>
        </w:tc>
      </w:tr>
      <w:tr w:rsidR="00E75BC2" w:rsidRPr="00CC7318" w14:paraId="3131FCC2" w14:textId="77777777" w:rsidTr="00550149">
        <w:trPr>
          <w:trHeight w:val="1160"/>
        </w:trPr>
        <w:tc>
          <w:tcPr>
            <w:tcW w:w="4674" w:type="dxa"/>
          </w:tcPr>
          <w:p w14:paraId="7723EA1B" w14:textId="3BE26D99" w:rsidR="00E75BC2" w:rsidRPr="00CC7318" w:rsidRDefault="00550149" w:rsidP="007001F6">
            <w:pPr>
              <w:rPr>
                <w:rFonts w:ascii="Avenir Book" w:hAnsi="Avenir Book" w:cs="Arial"/>
              </w:rPr>
            </w:pPr>
            <w:r w:rsidRPr="00CC7318">
              <w:rPr>
                <w:rFonts w:ascii="Avenir Book" w:hAnsi="Avenir Book" w:cs="Arial"/>
              </w:rPr>
              <w:t>Workplace</w:t>
            </w:r>
            <w:r w:rsidR="00E75BC2" w:rsidRPr="00CC7318">
              <w:rPr>
                <w:rFonts w:ascii="Avenir Book" w:hAnsi="Avenir Book" w:cs="Arial"/>
              </w:rPr>
              <w:t xml:space="preserve"> </w:t>
            </w:r>
            <w:r w:rsidRPr="00CC7318">
              <w:rPr>
                <w:rFonts w:ascii="Avenir Book" w:hAnsi="Avenir Book" w:cs="Arial"/>
              </w:rPr>
              <w:t>Location</w:t>
            </w:r>
          </w:p>
          <w:p w14:paraId="37D8F79C" w14:textId="77777777" w:rsidR="00E75BC2" w:rsidRPr="00CC7318" w:rsidRDefault="00E75BC2" w:rsidP="007001F6">
            <w:pPr>
              <w:rPr>
                <w:rFonts w:ascii="Avenir Book" w:hAnsi="Avenir Book" w:cs="Arial"/>
              </w:rPr>
            </w:pPr>
          </w:p>
          <w:p w14:paraId="199FE16F" w14:textId="77777777" w:rsidR="00E75BC2" w:rsidRPr="00CC7318" w:rsidRDefault="00E75BC2" w:rsidP="007001F6">
            <w:pPr>
              <w:rPr>
                <w:rFonts w:ascii="Avenir Book" w:hAnsi="Avenir Book" w:cs="Arial"/>
              </w:rPr>
            </w:pPr>
          </w:p>
        </w:tc>
        <w:tc>
          <w:tcPr>
            <w:tcW w:w="4676" w:type="dxa"/>
          </w:tcPr>
          <w:p w14:paraId="56B42D08" w14:textId="4BCCDF54" w:rsidR="00E75BC2" w:rsidRPr="00CC7318" w:rsidRDefault="00550149" w:rsidP="007001F6">
            <w:pPr>
              <w:rPr>
                <w:rFonts w:ascii="Avenir Book" w:hAnsi="Avenir Book" w:cs="Arial"/>
              </w:rPr>
            </w:pPr>
            <w:r w:rsidRPr="00CC7318">
              <w:rPr>
                <w:rFonts w:ascii="Avenir Book" w:hAnsi="Avenir Book" w:cs="Arial"/>
              </w:rPr>
              <w:t xml:space="preserve">Workplace </w:t>
            </w:r>
            <w:r w:rsidR="00163D4F" w:rsidRPr="00CC7318">
              <w:rPr>
                <w:rFonts w:ascii="Avenir Book" w:hAnsi="Avenir Book" w:cs="Arial"/>
              </w:rPr>
              <w:t>E</w:t>
            </w:r>
            <w:r w:rsidRPr="00CC7318">
              <w:rPr>
                <w:rFonts w:ascii="Avenir Book" w:hAnsi="Avenir Book" w:cs="Arial"/>
              </w:rPr>
              <w:t>nvironment (office, field, Covid-19 accommodations)</w:t>
            </w:r>
          </w:p>
          <w:p w14:paraId="593068D1" w14:textId="77777777" w:rsidR="00E75BC2" w:rsidRPr="00CC7318" w:rsidRDefault="00E75BC2" w:rsidP="007001F6">
            <w:pPr>
              <w:rPr>
                <w:rFonts w:ascii="Avenir Book" w:hAnsi="Avenir Book" w:cs="Arial"/>
              </w:rPr>
            </w:pPr>
          </w:p>
        </w:tc>
      </w:tr>
      <w:tr w:rsidR="000B5AC0" w:rsidRPr="00CC7318" w14:paraId="46257084" w14:textId="77777777" w:rsidTr="000B5AC0">
        <w:trPr>
          <w:trHeight w:val="1250"/>
        </w:trPr>
        <w:tc>
          <w:tcPr>
            <w:tcW w:w="9350" w:type="dxa"/>
            <w:gridSpan w:val="2"/>
          </w:tcPr>
          <w:p w14:paraId="7C3631E7" w14:textId="3AC451B0" w:rsidR="000B5AC0" w:rsidRPr="00CC7318" w:rsidRDefault="000B5AC0" w:rsidP="007001F6">
            <w:pPr>
              <w:rPr>
                <w:rFonts w:ascii="Avenir Book" w:hAnsi="Avenir Book" w:cs="Arial"/>
              </w:rPr>
            </w:pPr>
            <w:r w:rsidRPr="00CC7318">
              <w:rPr>
                <w:rFonts w:ascii="Avenir Book" w:hAnsi="Avenir Book" w:cs="Arial"/>
              </w:rPr>
              <w:t>Will this position fulfill a role within a current or anticipated OSC Technology Leadership or Innovation Ecosystem project? If yes, provide details of project and role.</w:t>
            </w:r>
          </w:p>
        </w:tc>
      </w:tr>
    </w:tbl>
    <w:p w14:paraId="3F4431A5" w14:textId="31F7C175" w:rsidR="0040270F" w:rsidRDefault="0040270F">
      <w:pPr>
        <w:rPr>
          <w:rFonts w:ascii="Avenir Book" w:hAnsi="Avenir Book"/>
          <w:b/>
          <w:bCs/>
        </w:rPr>
      </w:pPr>
    </w:p>
    <w:p w14:paraId="1F7A4D64" w14:textId="7CA8DCEE" w:rsidR="0089446F" w:rsidRPr="00CC7318" w:rsidRDefault="0040270F">
      <w:pPr>
        <w:rPr>
          <w:rFonts w:ascii="Avenir Book" w:hAnsi="Avenir Book"/>
          <w:b/>
          <w:bCs/>
        </w:rPr>
      </w:pPr>
      <w:r>
        <w:rPr>
          <w:rFonts w:ascii="Avenir Book" w:hAnsi="Avenir Book"/>
          <w:b/>
          <w:bCs/>
        </w:rPr>
        <w:br w:type="page"/>
      </w:r>
    </w:p>
    <w:tbl>
      <w:tblPr>
        <w:tblStyle w:val="TableGrid1"/>
        <w:tblW w:w="0" w:type="auto"/>
        <w:tblLook w:val="04A0" w:firstRow="1" w:lastRow="0" w:firstColumn="1" w:lastColumn="0" w:noHBand="0" w:noVBand="1"/>
      </w:tblPr>
      <w:tblGrid>
        <w:gridCol w:w="9350"/>
      </w:tblGrid>
      <w:tr w:rsidR="000B5AC0" w:rsidRPr="00CC7318" w14:paraId="150B2E1E" w14:textId="77777777" w:rsidTr="007001F6">
        <w:tc>
          <w:tcPr>
            <w:tcW w:w="9350" w:type="dxa"/>
            <w:shd w:val="clear" w:color="auto" w:fill="E7E6E6" w:themeFill="background2"/>
          </w:tcPr>
          <w:p w14:paraId="4534C8E1" w14:textId="091856B2" w:rsidR="000B5AC0" w:rsidRPr="00CC7318" w:rsidRDefault="000B5AC0" w:rsidP="007001F6">
            <w:pPr>
              <w:rPr>
                <w:rFonts w:ascii="Avenir Book" w:hAnsi="Avenir Book" w:cs="Arial"/>
                <w:b/>
              </w:rPr>
            </w:pPr>
            <w:r w:rsidRPr="00CC7318">
              <w:rPr>
                <w:rFonts w:ascii="Avenir Book" w:hAnsi="Avenir Book" w:cs="Arial"/>
                <w:b/>
              </w:rPr>
              <w:lastRenderedPageBreak/>
              <w:t xml:space="preserve">Mandatory Pre-employment Qualifications                                      </w:t>
            </w:r>
          </w:p>
        </w:tc>
      </w:tr>
      <w:tr w:rsidR="000B5AC0" w:rsidRPr="00CC7318" w14:paraId="0A3623D8" w14:textId="77777777" w:rsidTr="007E5FDC">
        <w:trPr>
          <w:trHeight w:val="2690"/>
        </w:trPr>
        <w:tc>
          <w:tcPr>
            <w:tcW w:w="9350" w:type="dxa"/>
          </w:tcPr>
          <w:p w14:paraId="08CF0D19" w14:textId="25A72C0D" w:rsidR="000B5AC0" w:rsidRPr="00CC7318" w:rsidRDefault="007E5FDC" w:rsidP="007001F6">
            <w:pPr>
              <w:rPr>
                <w:rFonts w:ascii="Avenir Book" w:hAnsi="Avenir Book" w:cs="Arial"/>
              </w:rPr>
            </w:pPr>
            <w:r w:rsidRPr="00CC7318">
              <w:rPr>
                <w:rFonts w:ascii="Avenir Book" w:hAnsi="Avenir Book" w:cs="Arial"/>
              </w:rPr>
              <w:t>List</w:t>
            </w:r>
            <w:r w:rsidR="000B5AC0" w:rsidRPr="00CC7318">
              <w:rPr>
                <w:rFonts w:ascii="Avenir Book" w:hAnsi="Avenir Book" w:cs="Arial"/>
              </w:rPr>
              <w:t xml:space="preserve"> any qualifications that are prerequisite to the position (examples would include</w:t>
            </w:r>
            <w:r w:rsidR="00DC0D5A" w:rsidRPr="00CC7318">
              <w:rPr>
                <w:rFonts w:ascii="Avenir Book" w:hAnsi="Avenir Book" w:cs="Arial"/>
              </w:rPr>
              <w:t xml:space="preserve"> ArcGIS, Sage300, Class 3 </w:t>
            </w:r>
            <w:r w:rsidR="00D565AB" w:rsidRPr="00CC7318">
              <w:rPr>
                <w:rFonts w:ascii="Avenir Book" w:hAnsi="Avenir Book" w:cs="Arial"/>
              </w:rPr>
              <w:t>Driver’s</w:t>
            </w:r>
            <w:r w:rsidR="00DC0D5A" w:rsidRPr="00CC7318">
              <w:rPr>
                <w:rFonts w:ascii="Avenir Book" w:hAnsi="Avenir Book" w:cs="Arial"/>
              </w:rPr>
              <w:t xml:space="preserve"> License, GTAW Welding)</w:t>
            </w:r>
          </w:p>
        </w:tc>
      </w:tr>
    </w:tbl>
    <w:p w14:paraId="48F49A16" w14:textId="77777777" w:rsidR="007E5FDC" w:rsidRPr="00CC7318" w:rsidRDefault="007E5FDC">
      <w:pPr>
        <w:rPr>
          <w:rFonts w:ascii="Avenir Book" w:hAnsi="Avenir Book"/>
          <w:b/>
          <w:bCs/>
        </w:rPr>
      </w:pPr>
    </w:p>
    <w:tbl>
      <w:tblPr>
        <w:tblStyle w:val="TableGrid1"/>
        <w:tblW w:w="9456" w:type="dxa"/>
        <w:tblLook w:val="04A0" w:firstRow="1" w:lastRow="0" w:firstColumn="1" w:lastColumn="0" w:noHBand="0" w:noVBand="1"/>
      </w:tblPr>
      <w:tblGrid>
        <w:gridCol w:w="9456"/>
      </w:tblGrid>
      <w:tr w:rsidR="00DC0D5A" w:rsidRPr="00CC7318" w14:paraId="42D429F3" w14:textId="77777777" w:rsidTr="00CC7318">
        <w:trPr>
          <w:trHeight w:val="245"/>
        </w:trPr>
        <w:tc>
          <w:tcPr>
            <w:tcW w:w="9456" w:type="dxa"/>
            <w:shd w:val="clear" w:color="auto" w:fill="E7E6E6" w:themeFill="background2"/>
          </w:tcPr>
          <w:p w14:paraId="2DB2E3A6" w14:textId="4B67DE89" w:rsidR="00DC0D5A" w:rsidRPr="00CC7318" w:rsidRDefault="00DC0D5A" w:rsidP="007001F6">
            <w:pPr>
              <w:rPr>
                <w:rFonts w:ascii="Avenir Book" w:hAnsi="Avenir Book" w:cs="Arial"/>
                <w:b/>
              </w:rPr>
            </w:pPr>
            <w:r w:rsidRPr="00CC7318">
              <w:rPr>
                <w:rFonts w:ascii="Avenir Book" w:hAnsi="Avenir Book" w:cs="Arial"/>
                <w:b/>
              </w:rPr>
              <w:t xml:space="preserve">Preferred Competencies                                  </w:t>
            </w:r>
          </w:p>
        </w:tc>
      </w:tr>
      <w:tr w:rsidR="00DC0D5A" w:rsidRPr="00CC7318" w14:paraId="7FEABE6B" w14:textId="77777777" w:rsidTr="00CC7318">
        <w:trPr>
          <w:trHeight w:val="2882"/>
        </w:trPr>
        <w:tc>
          <w:tcPr>
            <w:tcW w:w="9456" w:type="dxa"/>
          </w:tcPr>
          <w:p w14:paraId="605A3687" w14:textId="21189FA3" w:rsidR="00DC0D5A" w:rsidRPr="00CC7318" w:rsidRDefault="007E5FDC" w:rsidP="007001F6">
            <w:pPr>
              <w:rPr>
                <w:rFonts w:ascii="Avenir Book" w:hAnsi="Avenir Book" w:cs="Arial"/>
              </w:rPr>
            </w:pPr>
            <w:r w:rsidRPr="00CC7318">
              <w:rPr>
                <w:rFonts w:ascii="Avenir Book" w:hAnsi="Avenir Book" w:cs="Arial"/>
              </w:rPr>
              <w:t>List</w:t>
            </w:r>
            <w:r w:rsidR="00DC0D5A" w:rsidRPr="00CC7318">
              <w:rPr>
                <w:rFonts w:ascii="Avenir Book" w:hAnsi="Avenir Book" w:cs="Arial"/>
              </w:rPr>
              <w:t xml:space="preserve"> any </w:t>
            </w:r>
            <w:r w:rsidRPr="00CC7318">
              <w:rPr>
                <w:rFonts w:ascii="Avenir Book" w:hAnsi="Avenir Book" w:cs="Arial"/>
              </w:rPr>
              <w:t>skillset</w:t>
            </w:r>
            <w:r w:rsidR="00DC0D5A" w:rsidRPr="00CC7318">
              <w:rPr>
                <w:rFonts w:ascii="Avenir Book" w:hAnsi="Avenir Book" w:cs="Arial"/>
              </w:rPr>
              <w:t xml:space="preserve"> that </w:t>
            </w:r>
            <w:r w:rsidRPr="00CC7318">
              <w:rPr>
                <w:rFonts w:ascii="Avenir Book" w:hAnsi="Avenir Book" w:cs="Arial"/>
              </w:rPr>
              <w:t>would be beneficial to the position</w:t>
            </w:r>
            <w:r w:rsidR="00DC0D5A" w:rsidRPr="00CC7318">
              <w:rPr>
                <w:rFonts w:ascii="Avenir Book" w:hAnsi="Avenir Book" w:cs="Arial"/>
              </w:rPr>
              <w:t xml:space="preserve"> (examples would include </w:t>
            </w:r>
            <w:r w:rsidRPr="00CC7318">
              <w:rPr>
                <w:rFonts w:ascii="Avenir Book" w:hAnsi="Avenir Book" w:cs="Arial"/>
              </w:rPr>
              <w:t xml:space="preserve">computer network administration, technical writing, </w:t>
            </w:r>
            <w:r w:rsidR="00D565AB" w:rsidRPr="00CC7318">
              <w:rPr>
                <w:rFonts w:ascii="Avenir Book" w:hAnsi="Avenir Book" w:cs="Arial"/>
              </w:rPr>
              <w:t>bookkeeping</w:t>
            </w:r>
            <w:r w:rsidRPr="00CC7318">
              <w:rPr>
                <w:rFonts w:ascii="Avenir Book" w:hAnsi="Avenir Book" w:cs="Arial"/>
              </w:rPr>
              <w:t xml:space="preserve">, </w:t>
            </w:r>
            <w:r w:rsidR="004D6BB3" w:rsidRPr="00CC7318">
              <w:rPr>
                <w:rFonts w:ascii="Avenir Book" w:hAnsi="Avenir Book" w:cs="Arial"/>
              </w:rPr>
              <w:t>c</w:t>
            </w:r>
            <w:r w:rsidRPr="00CC7318">
              <w:rPr>
                <w:rFonts w:ascii="Avenir Book" w:hAnsi="Avenir Book" w:cs="Arial"/>
              </w:rPr>
              <w:t xml:space="preserve">onfined </w:t>
            </w:r>
            <w:r w:rsidR="004D6BB3" w:rsidRPr="00CC7318">
              <w:rPr>
                <w:rFonts w:ascii="Avenir Book" w:hAnsi="Avenir Book" w:cs="Arial"/>
              </w:rPr>
              <w:t>s</w:t>
            </w:r>
            <w:r w:rsidRPr="00CC7318">
              <w:rPr>
                <w:rFonts w:ascii="Avenir Book" w:hAnsi="Avenir Book" w:cs="Arial"/>
              </w:rPr>
              <w:t>pace training</w:t>
            </w:r>
            <w:r w:rsidR="004D6BB3" w:rsidRPr="00CC7318">
              <w:rPr>
                <w:rFonts w:ascii="Avenir Book" w:hAnsi="Avenir Book" w:cs="Arial"/>
              </w:rPr>
              <w:t>, Bilingual</w:t>
            </w:r>
            <w:r w:rsidR="00DC0D5A" w:rsidRPr="00CC7318">
              <w:rPr>
                <w:rFonts w:ascii="Avenir Book" w:hAnsi="Avenir Book" w:cs="Arial"/>
              </w:rPr>
              <w:t>)</w:t>
            </w:r>
          </w:p>
        </w:tc>
      </w:tr>
      <w:tr w:rsidR="007E5FDC" w:rsidRPr="00CC7318" w14:paraId="3091766E" w14:textId="77777777" w:rsidTr="00CC7318">
        <w:trPr>
          <w:trHeight w:val="245"/>
        </w:trPr>
        <w:tc>
          <w:tcPr>
            <w:tcW w:w="9456" w:type="dxa"/>
            <w:shd w:val="clear" w:color="auto" w:fill="E7E6E6" w:themeFill="background2"/>
          </w:tcPr>
          <w:p w14:paraId="78E627CA" w14:textId="28B0A412" w:rsidR="007E5FDC" w:rsidRPr="00CC7318" w:rsidRDefault="007E5FDC" w:rsidP="007001F6">
            <w:pPr>
              <w:rPr>
                <w:rFonts w:ascii="Avenir Book" w:hAnsi="Avenir Book" w:cs="Arial"/>
                <w:b/>
              </w:rPr>
            </w:pPr>
            <w:r w:rsidRPr="00CC7318">
              <w:rPr>
                <w:rFonts w:ascii="Avenir Book" w:hAnsi="Avenir Book" w:cs="Arial"/>
                <w:b/>
              </w:rPr>
              <w:t xml:space="preserve">Job </w:t>
            </w:r>
            <w:r w:rsidR="00D565AB" w:rsidRPr="00CC7318">
              <w:rPr>
                <w:rFonts w:ascii="Avenir Book" w:hAnsi="Avenir Book" w:cs="Arial"/>
                <w:b/>
              </w:rPr>
              <w:t>Profile</w:t>
            </w:r>
            <w:r w:rsidRPr="00CC7318">
              <w:rPr>
                <w:rFonts w:ascii="Avenir Book" w:hAnsi="Avenir Book" w:cs="Arial"/>
                <w:b/>
              </w:rPr>
              <w:t xml:space="preserve">                                      </w:t>
            </w:r>
          </w:p>
        </w:tc>
      </w:tr>
      <w:tr w:rsidR="007E5FDC" w:rsidRPr="00CC7318" w14:paraId="5F85D3FD" w14:textId="77777777" w:rsidTr="00CC7318">
        <w:trPr>
          <w:trHeight w:val="4952"/>
        </w:trPr>
        <w:tc>
          <w:tcPr>
            <w:tcW w:w="9456" w:type="dxa"/>
          </w:tcPr>
          <w:p w14:paraId="57793227" w14:textId="530A3DF6" w:rsidR="007E5FDC" w:rsidRPr="00CC7318" w:rsidRDefault="007E5FDC" w:rsidP="007001F6">
            <w:pPr>
              <w:rPr>
                <w:rFonts w:ascii="Avenir Book" w:hAnsi="Avenir Book" w:cs="Arial"/>
              </w:rPr>
            </w:pPr>
            <w:r w:rsidRPr="00CC7318">
              <w:rPr>
                <w:rFonts w:ascii="Avenir Book" w:hAnsi="Avenir Book" w:cs="Arial"/>
              </w:rPr>
              <w:t xml:space="preserve">Please provide a </w:t>
            </w:r>
            <w:r w:rsidR="00D565AB" w:rsidRPr="00CC7318">
              <w:rPr>
                <w:rFonts w:ascii="Avenir Book" w:hAnsi="Avenir Book" w:cs="Arial"/>
              </w:rPr>
              <w:t xml:space="preserve">full </w:t>
            </w:r>
            <w:r w:rsidRPr="00CC7318">
              <w:rPr>
                <w:rFonts w:ascii="Avenir Book" w:hAnsi="Avenir Book" w:cs="Arial"/>
              </w:rPr>
              <w:t xml:space="preserve">description </w:t>
            </w:r>
            <w:r w:rsidR="00D565AB" w:rsidRPr="00CC7318">
              <w:rPr>
                <w:rFonts w:ascii="Avenir Book" w:hAnsi="Avenir Book" w:cs="Arial"/>
              </w:rPr>
              <w:t xml:space="preserve">of the placement position including an overview of your company and the role, position duties and responsibilities, </w:t>
            </w:r>
            <w:r w:rsidR="00163D4F" w:rsidRPr="00CC7318">
              <w:rPr>
                <w:rFonts w:ascii="Avenir Book" w:hAnsi="Avenir Book" w:cs="Arial"/>
              </w:rPr>
              <w:t>qualifications,</w:t>
            </w:r>
            <w:r w:rsidR="00D565AB" w:rsidRPr="00CC7318">
              <w:rPr>
                <w:rFonts w:ascii="Avenir Book" w:hAnsi="Avenir Book" w:cs="Arial"/>
              </w:rPr>
              <w:t xml:space="preserve"> and abilities)</w:t>
            </w:r>
            <w:r w:rsidR="000C0683" w:rsidRPr="00CC7318">
              <w:rPr>
                <w:rFonts w:ascii="Avenir Book" w:hAnsi="Avenir Book" w:cs="Arial"/>
              </w:rPr>
              <w:t xml:space="preserve"> </w:t>
            </w:r>
            <w:r w:rsidR="00D816A2" w:rsidRPr="00CC7318">
              <w:rPr>
                <w:rFonts w:ascii="Avenir Book" w:hAnsi="Avenir Book" w:cs="Arial"/>
              </w:rPr>
              <w:t>(max. 1</w:t>
            </w:r>
            <w:r w:rsidR="000B1E77">
              <w:rPr>
                <w:rFonts w:ascii="Avenir Book" w:hAnsi="Avenir Book" w:cs="Arial"/>
              </w:rPr>
              <w:t>,</w:t>
            </w:r>
            <w:r w:rsidR="00D816A2" w:rsidRPr="00CC7318">
              <w:rPr>
                <w:rFonts w:ascii="Avenir Book" w:hAnsi="Avenir Book" w:cs="Arial"/>
              </w:rPr>
              <w:t>000 words)</w:t>
            </w:r>
          </w:p>
        </w:tc>
      </w:tr>
    </w:tbl>
    <w:p w14:paraId="6E37BD4A" w14:textId="77777777" w:rsidR="00D816A2" w:rsidRPr="00CC7318" w:rsidRDefault="00D816A2" w:rsidP="00D816A2">
      <w:pPr>
        <w:rPr>
          <w:rFonts w:ascii="Avenir Book" w:hAnsi="Avenir Book" w:cs="Arial"/>
          <w:b/>
        </w:rPr>
      </w:pPr>
    </w:p>
    <w:p w14:paraId="54E60AFD" w14:textId="689367CD" w:rsidR="007D59FD" w:rsidRPr="00CC7318" w:rsidRDefault="00163D4F">
      <w:pPr>
        <w:rPr>
          <w:rFonts w:ascii="Avenir Book" w:hAnsi="Avenir Book"/>
          <w:b/>
          <w:bCs/>
        </w:rPr>
      </w:pPr>
      <w:ins w:id="0" w:author="Sarah Landry" w:date="2022-03-28T10:08:00Z">
        <w:r w:rsidRPr="00CC7318">
          <w:rPr>
            <w:rFonts w:ascii="Avenir Book" w:hAnsi="Avenir Book" w:cs="Arial"/>
            <w:b/>
          </w:rPr>
          <w:br w:type="page"/>
        </w:r>
      </w:ins>
      <w:r w:rsidR="00D816A2" w:rsidRPr="00CC7318">
        <w:rPr>
          <w:rFonts w:ascii="Avenir Book" w:hAnsi="Avenir Book" w:cs="Arial"/>
          <w:b/>
        </w:rPr>
        <w:lastRenderedPageBreak/>
        <w:t xml:space="preserve">PART 3 – Employer </w:t>
      </w:r>
      <w:r w:rsidRPr="00CC7318">
        <w:rPr>
          <w:rFonts w:ascii="Avenir Book" w:hAnsi="Avenir Book" w:cs="Arial"/>
          <w:b/>
        </w:rPr>
        <w:t>Information</w:t>
      </w:r>
    </w:p>
    <w:tbl>
      <w:tblPr>
        <w:tblStyle w:val="TableGrid1"/>
        <w:tblW w:w="0" w:type="auto"/>
        <w:tblLook w:val="04A0" w:firstRow="1" w:lastRow="0" w:firstColumn="1" w:lastColumn="0" w:noHBand="0" w:noVBand="1"/>
      </w:tblPr>
      <w:tblGrid>
        <w:gridCol w:w="9350"/>
      </w:tblGrid>
      <w:tr w:rsidR="00D816A2" w:rsidRPr="00CC7318" w14:paraId="26FB16D4" w14:textId="77777777" w:rsidTr="007001F6">
        <w:tc>
          <w:tcPr>
            <w:tcW w:w="9350" w:type="dxa"/>
            <w:shd w:val="clear" w:color="auto" w:fill="E7E6E6" w:themeFill="background2"/>
          </w:tcPr>
          <w:p w14:paraId="2D40B8B7" w14:textId="48EFC3CC" w:rsidR="00D816A2" w:rsidRPr="00CC7318" w:rsidRDefault="00D816A2" w:rsidP="007001F6">
            <w:pPr>
              <w:rPr>
                <w:rFonts w:ascii="Avenir Book" w:hAnsi="Avenir Book" w:cs="Arial"/>
                <w:b/>
              </w:rPr>
            </w:pPr>
            <w:r w:rsidRPr="00CC7318">
              <w:rPr>
                <w:rFonts w:ascii="Avenir Book" w:hAnsi="Avenir Book" w:cs="Arial"/>
                <w:b/>
              </w:rPr>
              <w:t xml:space="preserve">Outcomes                                      </w:t>
            </w:r>
          </w:p>
        </w:tc>
      </w:tr>
      <w:tr w:rsidR="00D816A2" w:rsidRPr="00CC7318" w14:paraId="7C0E8830" w14:textId="77777777" w:rsidTr="00F0370D">
        <w:trPr>
          <w:trHeight w:val="10169"/>
        </w:trPr>
        <w:tc>
          <w:tcPr>
            <w:tcW w:w="9350" w:type="dxa"/>
          </w:tcPr>
          <w:p w14:paraId="09A78E66" w14:textId="358BB9ED" w:rsidR="00D816A2" w:rsidRPr="00CC7318" w:rsidRDefault="00D816A2" w:rsidP="007001F6">
            <w:pPr>
              <w:rPr>
                <w:rFonts w:ascii="Avenir Book" w:hAnsi="Avenir Book" w:cs="Arial"/>
              </w:rPr>
            </w:pPr>
            <w:r w:rsidRPr="00CC7318">
              <w:rPr>
                <w:rFonts w:ascii="Avenir Book" w:hAnsi="Avenir Book" w:cs="Arial"/>
              </w:rPr>
              <w:t xml:space="preserve">Please provide a </w:t>
            </w:r>
            <w:r w:rsidR="006B18E3" w:rsidRPr="00CC7318">
              <w:rPr>
                <w:rFonts w:ascii="Avenir Book" w:hAnsi="Avenir Book" w:cs="Arial"/>
              </w:rPr>
              <w:t xml:space="preserve">summary of the role this placement position would play in your company, the importance of leveraging the </w:t>
            </w:r>
            <w:r w:rsidR="000C0683" w:rsidRPr="00CC7318">
              <w:rPr>
                <w:rFonts w:ascii="Avenir Book" w:hAnsi="Avenir Book" w:cs="Arial"/>
              </w:rPr>
              <w:t>Indigenous Career Pivot P</w:t>
            </w:r>
            <w:r w:rsidR="006B18E3" w:rsidRPr="00CC7318">
              <w:rPr>
                <w:rFonts w:ascii="Avenir Book" w:hAnsi="Avenir Book" w:cs="Arial"/>
              </w:rPr>
              <w:t>rogram and anticipated outcomes beyond project completion (max. 1</w:t>
            </w:r>
            <w:r w:rsidR="00283EFD">
              <w:rPr>
                <w:rFonts w:ascii="Avenir Book" w:hAnsi="Avenir Book" w:cs="Arial"/>
              </w:rPr>
              <w:t>,</w:t>
            </w:r>
            <w:r w:rsidR="006B18E3" w:rsidRPr="00CC7318">
              <w:rPr>
                <w:rFonts w:ascii="Avenir Book" w:hAnsi="Avenir Book" w:cs="Arial"/>
              </w:rPr>
              <w:t>000 words)</w:t>
            </w:r>
          </w:p>
        </w:tc>
      </w:tr>
    </w:tbl>
    <w:p w14:paraId="726524C6" w14:textId="359F22E7" w:rsidR="00CD6E8E" w:rsidRPr="00CC7318" w:rsidRDefault="00CD6E8E">
      <w:pPr>
        <w:rPr>
          <w:rFonts w:ascii="Avenir Book" w:hAnsi="Avenir Book"/>
          <w:b/>
          <w:bCs/>
        </w:rPr>
      </w:pPr>
    </w:p>
    <w:p w14:paraId="350ACB8A" w14:textId="77777777" w:rsidR="00CD6E8E" w:rsidRPr="00CC7318" w:rsidRDefault="00CD6E8E">
      <w:pPr>
        <w:rPr>
          <w:rFonts w:ascii="Avenir Book" w:hAnsi="Avenir Book"/>
          <w:b/>
          <w:bCs/>
        </w:rPr>
      </w:pPr>
      <w:r w:rsidRPr="00CC7318">
        <w:rPr>
          <w:rFonts w:ascii="Avenir Book" w:hAnsi="Avenir Book"/>
          <w:b/>
          <w:bCs/>
        </w:rPr>
        <w:br w:type="page"/>
      </w:r>
    </w:p>
    <w:p w14:paraId="3914FF44" w14:textId="77777777" w:rsidR="00CD6E8E" w:rsidRPr="00CC7318" w:rsidRDefault="00CD6E8E" w:rsidP="00CD6E8E">
      <w:pPr>
        <w:rPr>
          <w:rFonts w:ascii="Avenir Book" w:hAnsi="Avenir Book" w:cs="Arial"/>
          <w:b/>
        </w:rPr>
      </w:pPr>
      <w:r w:rsidRPr="00CC7318">
        <w:rPr>
          <w:rFonts w:ascii="Avenir Book" w:hAnsi="Avenir Book" w:cs="Arial"/>
          <w:b/>
        </w:rPr>
        <w:lastRenderedPageBreak/>
        <w:t>PART 4 – Preferred Candidates</w:t>
      </w:r>
    </w:p>
    <w:p w14:paraId="7A2F3BE1" w14:textId="6A5CC1ED" w:rsidR="00CD6E8E" w:rsidRPr="00CC7318" w:rsidRDefault="00CD6E8E" w:rsidP="00CD6E8E">
      <w:pPr>
        <w:rPr>
          <w:rFonts w:ascii="Avenir Book" w:hAnsi="Avenir Book" w:cs="Arial"/>
          <w:bCs/>
        </w:rPr>
      </w:pPr>
      <w:r w:rsidRPr="00CC7318">
        <w:rPr>
          <w:rFonts w:ascii="Avenir Book" w:hAnsi="Avenir Book" w:cs="Arial"/>
          <w:bCs/>
        </w:rPr>
        <w:t xml:space="preserve">Please indicate one or more employee candidates that you would like to consider for this position. These </w:t>
      </w:r>
      <w:r w:rsidR="00B23D69" w:rsidRPr="00CC7318">
        <w:rPr>
          <w:rFonts w:ascii="Avenir Book" w:hAnsi="Avenir Book" w:cs="Arial"/>
          <w:bCs/>
        </w:rPr>
        <w:t>c</w:t>
      </w:r>
      <w:r w:rsidRPr="00CC7318">
        <w:rPr>
          <w:rFonts w:ascii="Avenir Book" w:hAnsi="Avenir Book" w:cs="Arial"/>
          <w:bCs/>
        </w:rPr>
        <w:t xml:space="preserve">andidates will be contacted </w:t>
      </w:r>
      <w:r w:rsidR="00B23D69" w:rsidRPr="00CC7318">
        <w:rPr>
          <w:rFonts w:ascii="Avenir Book" w:hAnsi="Avenir Book" w:cs="Arial"/>
          <w:bCs/>
        </w:rPr>
        <w:t>by</w:t>
      </w:r>
      <w:r w:rsidR="000655A5">
        <w:rPr>
          <w:rFonts w:ascii="Avenir Book" w:hAnsi="Avenir Book" w:cs="Arial"/>
          <w:bCs/>
        </w:rPr>
        <w:t xml:space="preserve"> Clear Seas</w:t>
      </w:r>
      <w:r w:rsidRPr="00CC7318">
        <w:rPr>
          <w:rFonts w:ascii="Avenir Book" w:hAnsi="Avenir Book" w:cs="Arial"/>
          <w:bCs/>
        </w:rPr>
        <w:t xml:space="preserve"> to reconfirm their availability and you will then </w:t>
      </w:r>
      <w:r w:rsidR="00B23D69" w:rsidRPr="00CC7318">
        <w:rPr>
          <w:rFonts w:ascii="Avenir Book" w:hAnsi="Avenir Book" w:cs="Arial"/>
          <w:bCs/>
        </w:rPr>
        <w:t xml:space="preserve">be </w:t>
      </w:r>
      <w:r w:rsidRPr="00CC7318">
        <w:rPr>
          <w:rFonts w:ascii="Avenir Book" w:hAnsi="Avenir Book" w:cs="Arial"/>
          <w:bCs/>
        </w:rPr>
        <w:t>provided an opportunity to interview for the position.</w:t>
      </w:r>
    </w:p>
    <w:tbl>
      <w:tblPr>
        <w:tblStyle w:val="TableGrid1"/>
        <w:tblW w:w="0" w:type="auto"/>
        <w:tblLook w:val="04A0" w:firstRow="1" w:lastRow="0" w:firstColumn="1" w:lastColumn="0" w:noHBand="0" w:noVBand="1"/>
      </w:tblPr>
      <w:tblGrid>
        <w:gridCol w:w="4674"/>
        <w:gridCol w:w="4676"/>
      </w:tblGrid>
      <w:tr w:rsidR="00CD6E8E" w:rsidRPr="00CC7318" w14:paraId="3C6AE3B6" w14:textId="77777777" w:rsidTr="004411D1">
        <w:tc>
          <w:tcPr>
            <w:tcW w:w="9350" w:type="dxa"/>
            <w:gridSpan w:val="2"/>
            <w:shd w:val="clear" w:color="auto" w:fill="E7E6E6" w:themeFill="background2"/>
          </w:tcPr>
          <w:p w14:paraId="01192346" w14:textId="017E91EA" w:rsidR="00CD6E8E" w:rsidRPr="00CC7318" w:rsidRDefault="00CD6E8E" w:rsidP="004411D1">
            <w:pPr>
              <w:rPr>
                <w:rFonts w:ascii="Avenir Book" w:hAnsi="Avenir Book" w:cs="Arial"/>
                <w:b/>
              </w:rPr>
            </w:pPr>
            <w:r w:rsidRPr="00CC7318">
              <w:rPr>
                <w:rFonts w:ascii="Avenir Book" w:hAnsi="Avenir Book" w:cs="Arial"/>
                <w:b/>
              </w:rPr>
              <w:t xml:space="preserve">Interviewees                                      </w:t>
            </w:r>
          </w:p>
        </w:tc>
      </w:tr>
      <w:tr w:rsidR="00CD6E8E" w:rsidRPr="00CC7318" w14:paraId="247B7619" w14:textId="77777777" w:rsidTr="00CD6E8E">
        <w:trPr>
          <w:trHeight w:val="620"/>
        </w:trPr>
        <w:tc>
          <w:tcPr>
            <w:tcW w:w="4674" w:type="dxa"/>
          </w:tcPr>
          <w:p w14:paraId="56AF4423" w14:textId="1101BC95" w:rsidR="00CD6E8E" w:rsidRPr="00CC7318" w:rsidRDefault="00CD6E8E" w:rsidP="004411D1">
            <w:pPr>
              <w:rPr>
                <w:rFonts w:ascii="Avenir Book" w:hAnsi="Avenir Book" w:cs="Arial"/>
              </w:rPr>
            </w:pPr>
            <w:r w:rsidRPr="00CC7318">
              <w:rPr>
                <w:rFonts w:ascii="Avenir Book" w:hAnsi="Avenir Book" w:cs="Arial"/>
              </w:rPr>
              <w:t>Candidate 1</w:t>
            </w:r>
          </w:p>
        </w:tc>
        <w:tc>
          <w:tcPr>
            <w:tcW w:w="4676" w:type="dxa"/>
          </w:tcPr>
          <w:p w14:paraId="4F37A32B" w14:textId="1D2557AD" w:rsidR="00CD6E8E" w:rsidRPr="00CC7318" w:rsidRDefault="00CD6E8E" w:rsidP="004411D1">
            <w:pPr>
              <w:rPr>
                <w:rFonts w:ascii="Avenir Book" w:hAnsi="Avenir Book" w:cs="Arial"/>
              </w:rPr>
            </w:pPr>
          </w:p>
        </w:tc>
      </w:tr>
      <w:tr w:rsidR="00CD6E8E" w:rsidRPr="00CC7318" w14:paraId="10D68C1A" w14:textId="77777777" w:rsidTr="00CD6E8E">
        <w:trPr>
          <w:trHeight w:val="620"/>
        </w:trPr>
        <w:tc>
          <w:tcPr>
            <w:tcW w:w="4674" w:type="dxa"/>
          </w:tcPr>
          <w:p w14:paraId="79954672" w14:textId="2ADF563F" w:rsidR="00CD6E8E" w:rsidRPr="00CC7318" w:rsidRDefault="00CD6E8E" w:rsidP="004411D1">
            <w:pPr>
              <w:rPr>
                <w:rFonts w:ascii="Avenir Book" w:hAnsi="Avenir Book" w:cs="Arial"/>
              </w:rPr>
            </w:pPr>
            <w:r w:rsidRPr="00CC7318">
              <w:rPr>
                <w:rFonts w:ascii="Avenir Book" w:hAnsi="Avenir Book" w:cs="Arial"/>
              </w:rPr>
              <w:t>Candidate 2</w:t>
            </w:r>
          </w:p>
        </w:tc>
        <w:tc>
          <w:tcPr>
            <w:tcW w:w="4676" w:type="dxa"/>
          </w:tcPr>
          <w:p w14:paraId="4FCD44D5" w14:textId="77777777" w:rsidR="00CD6E8E" w:rsidRPr="00CC7318" w:rsidRDefault="00CD6E8E" w:rsidP="004411D1">
            <w:pPr>
              <w:rPr>
                <w:rFonts w:ascii="Avenir Book" w:hAnsi="Avenir Book" w:cs="Arial"/>
              </w:rPr>
            </w:pPr>
          </w:p>
        </w:tc>
      </w:tr>
      <w:tr w:rsidR="00CD6E8E" w:rsidRPr="00CC7318" w14:paraId="7A586B25" w14:textId="77777777" w:rsidTr="00CD6E8E">
        <w:trPr>
          <w:trHeight w:val="620"/>
        </w:trPr>
        <w:tc>
          <w:tcPr>
            <w:tcW w:w="4674" w:type="dxa"/>
          </w:tcPr>
          <w:p w14:paraId="4B74954A" w14:textId="35349DC2" w:rsidR="00CD6E8E" w:rsidRPr="00CC7318" w:rsidRDefault="00CD6E8E" w:rsidP="004411D1">
            <w:pPr>
              <w:rPr>
                <w:rFonts w:ascii="Avenir Book" w:hAnsi="Avenir Book" w:cs="Arial"/>
              </w:rPr>
            </w:pPr>
            <w:r w:rsidRPr="00CC7318">
              <w:rPr>
                <w:rFonts w:ascii="Avenir Book" w:hAnsi="Avenir Book" w:cs="Arial"/>
              </w:rPr>
              <w:t>Candidate 3</w:t>
            </w:r>
          </w:p>
        </w:tc>
        <w:tc>
          <w:tcPr>
            <w:tcW w:w="4676" w:type="dxa"/>
          </w:tcPr>
          <w:p w14:paraId="5290068F" w14:textId="77777777" w:rsidR="00CD6E8E" w:rsidRPr="00CC7318" w:rsidRDefault="00CD6E8E" w:rsidP="004411D1">
            <w:pPr>
              <w:rPr>
                <w:rFonts w:ascii="Avenir Book" w:hAnsi="Avenir Book" w:cs="Arial"/>
              </w:rPr>
            </w:pPr>
          </w:p>
        </w:tc>
      </w:tr>
      <w:tr w:rsidR="00CD6E8E" w:rsidRPr="00CC7318" w14:paraId="2E4859B2" w14:textId="77777777" w:rsidTr="00CD6E8E">
        <w:trPr>
          <w:trHeight w:val="620"/>
        </w:trPr>
        <w:tc>
          <w:tcPr>
            <w:tcW w:w="4674" w:type="dxa"/>
          </w:tcPr>
          <w:p w14:paraId="1428BFC6" w14:textId="43413660" w:rsidR="00CD6E8E" w:rsidRPr="00CC7318" w:rsidRDefault="00CD6E8E" w:rsidP="004411D1">
            <w:pPr>
              <w:rPr>
                <w:rFonts w:ascii="Avenir Book" w:hAnsi="Avenir Book" w:cs="Arial"/>
              </w:rPr>
            </w:pPr>
            <w:r w:rsidRPr="00CC7318">
              <w:rPr>
                <w:rFonts w:ascii="Avenir Book" w:hAnsi="Avenir Book" w:cs="Arial"/>
              </w:rPr>
              <w:t>Candidate 4</w:t>
            </w:r>
          </w:p>
        </w:tc>
        <w:tc>
          <w:tcPr>
            <w:tcW w:w="4676" w:type="dxa"/>
          </w:tcPr>
          <w:p w14:paraId="7A51C6E6" w14:textId="77777777" w:rsidR="00CD6E8E" w:rsidRPr="00CC7318" w:rsidRDefault="00CD6E8E" w:rsidP="004411D1">
            <w:pPr>
              <w:rPr>
                <w:rFonts w:ascii="Avenir Book" w:hAnsi="Avenir Book" w:cs="Arial"/>
              </w:rPr>
            </w:pPr>
          </w:p>
        </w:tc>
      </w:tr>
      <w:tr w:rsidR="00CD6E8E" w:rsidRPr="00CC7318" w14:paraId="13F225B1" w14:textId="77777777" w:rsidTr="00CD6E8E">
        <w:trPr>
          <w:trHeight w:val="620"/>
        </w:trPr>
        <w:tc>
          <w:tcPr>
            <w:tcW w:w="4674" w:type="dxa"/>
          </w:tcPr>
          <w:p w14:paraId="75B5DE12" w14:textId="6753F5F2" w:rsidR="00CD6E8E" w:rsidRPr="00CC7318" w:rsidRDefault="00CD6E8E" w:rsidP="004411D1">
            <w:pPr>
              <w:rPr>
                <w:rFonts w:ascii="Avenir Book" w:hAnsi="Avenir Book" w:cs="Arial"/>
              </w:rPr>
            </w:pPr>
            <w:r w:rsidRPr="00CC7318">
              <w:rPr>
                <w:rFonts w:ascii="Avenir Book" w:hAnsi="Avenir Book" w:cs="Arial"/>
              </w:rPr>
              <w:t>Candidate 5</w:t>
            </w:r>
          </w:p>
        </w:tc>
        <w:tc>
          <w:tcPr>
            <w:tcW w:w="4676" w:type="dxa"/>
          </w:tcPr>
          <w:p w14:paraId="5D154482" w14:textId="77777777" w:rsidR="00CD6E8E" w:rsidRPr="00CC7318" w:rsidRDefault="00CD6E8E" w:rsidP="004411D1">
            <w:pPr>
              <w:rPr>
                <w:rFonts w:ascii="Avenir Book" w:hAnsi="Avenir Book" w:cs="Arial"/>
              </w:rPr>
            </w:pPr>
          </w:p>
        </w:tc>
      </w:tr>
    </w:tbl>
    <w:p w14:paraId="30653496" w14:textId="77777777" w:rsidR="00D816A2" w:rsidRPr="00CC7318" w:rsidRDefault="00D816A2">
      <w:pPr>
        <w:rPr>
          <w:rFonts w:ascii="Avenir Book" w:hAnsi="Avenir Book"/>
          <w:b/>
          <w:bCs/>
        </w:rPr>
      </w:pPr>
    </w:p>
    <w:sectPr w:rsidR="00D816A2" w:rsidRPr="00CC7318">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C0744" w14:textId="77777777" w:rsidR="004E5C7B" w:rsidRDefault="004E5C7B" w:rsidP="0089446F">
      <w:pPr>
        <w:spacing w:after="0" w:line="240" w:lineRule="auto"/>
      </w:pPr>
      <w:r>
        <w:separator/>
      </w:r>
    </w:p>
  </w:endnote>
  <w:endnote w:type="continuationSeparator" w:id="0">
    <w:p w14:paraId="2E775E56" w14:textId="77777777" w:rsidR="004E5C7B" w:rsidRDefault="004E5C7B" w:rsidP="0089446F">
      <w:pPr>
        <w:spacing w:after="0" w:line="240" w:lineRule="auto"/>
      </w:pPr>
      <w:r>
        <w:continuationSeparator/>
      </w:r>
    </w:p>
  </w:endnote>
  <w:endnote w:type="continuationNotice" w:id="1">
    <w:p w14:paraId="1DB3AAC6" w14:textId="77777777" w:rsidR="00155740" w:rsidRDefault="001557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A4B43" w14:textId="77777777" w:rsidR="004E5C7B" w:rsidRDefault="004E5C7B" w:rsidP="0089446F">
      <w:pPr>
        <w:spacing w:after="0" w:line="240" w:lineRule="auto"/>
      </w:pPr>
      <w:r>
        <w:separator/>
      </w:r>
    </w:p>
  </w:footnote>
  <w:footnote w:type="continuationSeparator" w:id="0">
    <w:p w14:paraId="002725E3" w14:textId="77777777" w:rsidR="004E5C7B" w:rsidRDefault="004E5C7B" w:rsidP="0089446F">
      <w:pPr>
        <w:spacing w:after="0" w:line="240" w:lineRule="auto"/>
      </w:pPr>
      <w:r>
        <w:continuationSeparator/>
      </w:r>
    </w:p>
  </w:footnote>
  <w:footnote w:type="continuationNotice" w:id="1">
    <w:p w14:paraId="553717E0" w14:textId="77777777" w:rsidR="00155740" w:rsidRDefault="001557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A7D28" w14:textId="075BDAF3" w:rsidR="00B042A4" w:rsidRDefault="00B042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97EDB"/>
    <w:multiLevelType w:val="hybridMultilevel"/>
    <w:tmpl w:val="D82A1A1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EF43AA6"/>
    <w:multiLevelType w:val="hybridMultilevel"/>
    <w:tmpl w:val="45AA0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974E3A"/>
    <w:multiLevelType w:val="hybridMultilevel"/>
    <w:tmpl w:val="89C010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8E2000"/>
    <w:multiLevelType w:val="hybridMultilevel"/>
    <w:tmpl w:val="BD029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C99883"/>
    <w:multiLevelType w:val="hybridMultilevel"/>
    <w:tmpl w:val="98521C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79CA0588"/>
    <w:multiLevelType w:val="hybridMultilevel"/>
    <w:tmpl w:val="C1240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8939268">
    <w:abstractNumId w:val="1"/>
  </w:num>
  <w:num w:numId="2" w16cid:durableId="3166625">
    <w:abstractNumId w:val="0"/>
  </w:num>
  <w:num w:numId="3" w16cid:durableId="168639100">
    <w:abstractNumId w:val="5"/>
  </w:num>
  <w:num w:numId="4" w16cid:durableId="1152024571">
    <w:abstractNumId w:val="4"/>
  </w:num>
  <w:num w:numId="5" w16cid:durableId="1989506170">
    <w:abstractNumId w:val="3"/>
  </w:num>
  <w:num w:numId="6" w16cid:durableId="161875170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h Landry">
    <w15:presenceInfo w15:providerId="AD" w15:userId="S::sarah.landry@clearseas.org::a87415d4-6cee-46a9-b495-f7f8a2de87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ACA"/>
    <w:rsid w:val="000655A5"/>
    <w:rsid w:val="000729CC"/>
    <w:rsid w:val="000805B7"/>
    <w:rsid w:val="000B1E77"/>
    <w:rsid w:val="000B5AC0"/>
    <w:rsid w:val="000C0683"/>
    <w:rsid w:val="000C3C38"/>
    <w:rsid w:val="00155552"/>
    <w:rsid w:val="00155740"/>
    <w:rsid w:val="00163D4F"/>
    <w:rsid w:val="001C3250"/>
    <w:rsid w:val="001C4398"/>
    <w:rsid w:val="001E6F78"/>
    <w:rsid w:val="00243CD7"/>
    <w:rsid w:val="00247060"/>
    <w:rsid w:val="00251D52"/>
    <w:rsid w:val="002600A1"/>
    <w:rsid w:val="00283EFD"/>
    <w:rsid w:val="0032121F"/>
    <w:rsid w:val="003304DF"/>
    <w:rsid w:val="00355F9B"/>
    <w:rsid w:val="0035606E"/>
    <w:rsid w:val="003606D0"/>
    <w:rsid w:val="0037370D"/>
    <w:rsid w:val="003A0230"/>
    <w:rsid w:val="003B70D6"/>
    <w:rsid w:val="003C3C16"/>
    <w:rsid w:val="003E7A35"/>
    <w:rsid w:val="004008C7"/>
    <w:rsid w:val="00401526"/>
    <w:rsid w:val="0040270F"/>
    <w:rsid w:val="00411EA1"/>
    <w:rsid w:val="00412838"/>
    <w:rsid w:val="00426AF7"/>
    <w:rsid w:val="004566C0"/>
    <w:rsid w:val="0048620B"/>
    <w:rsid w:val="004A29EA"/>
    <w:rsid w:val="004B75E4"/>
    <w:rsid w:val="004C104F"/>
    <w:rsid w:val="004D0EEA"/>
    <w:rsid w:val="004D6BB3"/>
    <w:rsid w:val="004E5C7B"/>
    <w:rsid w:val="00511BB4"/>
    <w:rsid w:val="00545FC9"/>
    <w:rsid w:val="00550149"/>
    <w:rsid w:val="00555937"/>
    <w:rsid w:val="00584633"/>
    <w:rsid w:val="006159EC"/>
    <w:rsid w:val="006443E2"/>
    <w:rsid w:val="00661788"/>
    <w:rsid w:val="006949D3"/>
    <w:rsid w:val="00695AA3"/>
    <w:rsid w:val="006A1E9E"/>
    <w:rsid w:val="006B18E3"/>
    <w:rsid w:val="006D32F2"/>
    <w:rsid w:val="0070292B"/>
    <w:rsid w:val="00716038"/>
    <w:rsid w:val="00720814"/>
    <w:rsid w:val="0073485A"/>
    <w:rsid w:val="007557E6"/>
    <w:rsid w:val="00761B78"/>
    <w:rsid w:val="007B3543"/>
    <w:rsid w:val="007D59FD"/>
    <w:rsid w:val="007E5FDC"/>
    <w:rsid w:val="007F1DBB"/>
    <w:rsid w:val="007F3427"/>
    <w:rsid w:val="00880211"/>
    <w:rsid w:val="00882CF4"/>
    <w:rsid w:val="0089446F"/>
    <w:rsid w:val="008C6153"/>
    <w:rsid w:val="009461D6"/>
    <w:rsid w:val="009468A9"/>
    <w:rsid w:val="009A0E88"/>
    <w:rsid w:val="009A4C9F"/>
    <w:rsid w:val="009B47EB"/>
    <w:rsid w:val="009C4C4F"/>
    <w:rsid w:val="009F4AA4"/>
    <w:rsid w:val="00A12DC7"/>
    <w:rsid w:val="00A50878"/>
    <w:rsid w:val="00A767EE"/>
    <w:rsid w:val="00A81D17"/>
    <w:rsid w:val="00B042A4"/>
    <w:rsid w:val="00B23D69"/>
    <w:rsid w:val="00B30BB9"/>
    <w:rsid w:val="00B3293E"/>
    <w:rsid w:val="00B54CFA"/>
    <w:rsid w:val="00B660BF"/>
    <w:rsid w:val="00B70A91"/>
    <w:rsid w:val="00B81F9E"/>
    <w:rsid w:val="00BC5B44"/>
    <w:rsid w:val="00BE7032"/>
    <w:rsid w:val="00C11491"/>
    <w:rsid w:val="00C465F9"/>
    <w:rsid w:val="00C93071"/>
    <w:rsid w:val="00CA152A"/>
    <w:rsid w:val="00CB4BD8"/>
    <w:rsid w:val="00CC633F"/>
    <w:rsid w:val="00CC7318"/>
    <w:rsid w:val="00CD6E8E"/>
    <w:rsid w:val="00D565AB"/>
    <w:rsid w:val="00D60BFE"/>
    <w:rsid w:val="00D75FD7"/>
    <w:rsid w:val="00D816A2"/>
    <w:rsid w:val="00DB2ACA"/>
    <w:rsid w:val="00DC0D5A"/>
    <w:rsid w:val="00DC0EA6"/>
    <w:rsid w:val="00DC6797"/>
    <w:rsid w:val="00DD4802"/>
    <w:rsid w:val="00DE0066"/>
    <w:rsid w:val="00E40C71"/>
    <w:rsid w:val="00E61DBF"/>
    <w:rsid w:val="00E75BC2"/>
    <w:rsid w:val="00E87356"/>
    <w:rsid w:val="00EC6B5A"/>
    <w:rsid w:val="00ED3D7E"/>
    <w:rsid w:val="00EF2A88"/>
    <w:rsid w:val="00F0370D"/>
    <w:rsid w:val="00F17D68"/>
    <w:rsid w:val="00F40CC3"/>
    <w:rsid w:val="00F564DC"/>
    <w:rsid w:val="00F97731"/>
    <w:rsid w:val="00F97BA5"/>
    <w:rsid w:val="00FC7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713FF6"/>
  <w15:chartTrackingRefBased/>
  <w15:docId w15:val="{76A5F4BD-3862-4A56-8706-10A1747B0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4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DBF"/>
    <w:pPr>
      <w:ind w:left="720"/>
      <w:contextualSpacing/>
    </w:pPr>
  </w:style>
  <w:style w:type="table" w:styleId="TableGrid">
    <w:name w:val="Table Grid"/>
    <w:basedOn w:val="TableNormal"/>
    <w:uiPriority w:val="39"/>
    <w:rsid w:val="000C3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66C0"/>
    <w:rPr>
      <w:color w:val="0563C1" w:themeColor="hyperlink"/>
      <w:u w:val="single"/>
    </w:rPr>
  </w:style>
  <w:style w:type="character" w:styleId="UnresolvedMention">
    <w:name w:val="Unresolved Mention"/>
    <w:basedOn w:val="DefaultParagraphFont"/>
    <w:uiPriority w:val="99"/>
    <w:semiHidden/>
    <w:unhideWhenUsed/>
    <w:rsid w:val="004566C0"/>
    <w:rPr>
      <w:color w:val="605E5C"/>
      <w:shd w:val="clear" w:color="auto" w:fill="E1DFDD"/>
    </w:rPr>
  </w:style>
  <w:style w:type="paragraph" w:customStyle="1" w:styleId="Default">
    <w:name w:val="Default"/>
    <w:rsid w:val="00E87356"/>
    <w:pPr>
      <w:autoSpaceDE w:val="0"/>
      <w:autoSpaceDN w:val="0"/>
      <w:adjustRightInd w:val="0"/>
      <w:spacing w:after="0" w:line="240" w:lineRule="auto"/>
    </w:pPr>
    <w:rPr>
      <w:rFonts w:ascii="Symbol" w:hAnsi="Symbol" w:cs="Symbol"/>
      <w:color w:val="000000"/>
      <w:sz w:val="24"/>
      <w:szCs w:val="24"/>
    </w:rPr>
  </w:style>
  <w:style w:type="paragraph" w:styleId="Header">
    <w:name w:val="header"/>
    <w:basedOn w:val="Normal"/>
    <w:link w:val="HeaderChar"/>
    <w:uiPriority w:val="99"/>
    <w:unhideWhenUsed/>
    <w:rsid w:val="008944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46F"/>
  </w:style>
  <w:style w:type="paragraph" w:styleId="Footer">
    <w:name w:val="footer"/>
    <w:basedOn w:val="Normal"/>
    <w:link w:val="FooterChar"/>
    <w:uiPriority w:val="99"/>
    <w:unhideWhenUsed/>
    <w:rsid w:val="008944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46F"/>
  </w:style>
  <w:style w:type="table" w:customStyle="1" w:styleId="TableGrid1">
    <w:name w:val="Table Grid1"/>
    <w:basedOn w:val="TableNormal"/>
    <w:next w:val="TableGrid"/>
    <w:uiPriority w:val="39"/>
    <w:rsid w:val="00894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606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CPP@clearsea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F1A080280A5A489EA015C2838CDDE5" ma:contentTypeVersion="14" ma:contentTypeDescription="Create a new document." ma:contentTypeScope="" ma:versionID="d6373f669953e2022d2b99ddcd3554f3">
  <xsd:schema xmlns:xsd="http://www.w3.org/2001/XMLSchema" xmlns:xs="http://www.w3.org/2001/XMLSchema" xmlns:p="http://schemas.microsoft.com/office/2006/metadata/properties" xmlns:ns2="ea726462-8bc0-4380-8143-6f417fb3afbf" xmlns:ns3="f6020bca-aee0-4b2f-bdce-913632c73dbb" targetNamespace="http://schemas.microsoft.com/office/2006/metadata/properties" ma:root="true" ma:fieldsID="f2ec3181077efb94ec89eabfb962103c" ns2:_="" ns3:_="">
    <xsd:import namespace="ea726462-8bc0-4380-8143-6f417fb3afbf"/>
    <xsd:import namespace="f6020bca-aee0-4b2f-bdce-913632c73d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26462-8bc0-4380-8143-6f417fb3af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020bca-aee0-4b2f-bdce-913632c73db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ea726462-8bc0-4380-8143-6f417fb3afbf" xsi:nil="true"/>
  </documentManagement>
</p:properties>
</file>

<file path=customXml/itemProps1.xml><?xml version="1.0" encoding="utf-8"?>
<ds:datastoreItem xmlns:ds="http://schemas.openxmlformats.org/officeDocument/2006/customXml" ds:itemID="{E7AEE75B-44A9-42D7-9A57-A29A8D5C4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26462-8bc0-4380-8143-6f417fb3afbf"/>
    <ds:schemaRef ds:uri="f6020bca-aee0-4b2f-bdce-913632c73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B763B8-B87D-45BB-9620-C7CF7ACFC0EC}">
  <ds:schemaRefs>
    <ds:schemaRef ds:uri="http://schemas.microsoft.com/sharepoint/v3/contenttype/forms"/>
  </ds:schemaRefs>
</ds:datastoreItem>
</file>

<file path=customXml/itemProps3.xml><?xml version="1.0" encoding="utf-8"?>
<ds:datastoreItem xmlns:ds="http://schemas.openxmlformats.org/officeDocument/2006/customXml" ds:itemID="{4FF70E18-1BAD-41AB-A4BC-D4F2AC8B90A0}">
  <ds:schemaRefs>
    <ds:schemaRef ds:uri="http://schemas.microsoft.com/office/2006/metadata/properties"/>
    <ds:schemaRef ds:uri="http://schemas.microsoft.com/office/infopath/2007/PartnerControls"/>
    <ds:schemaRef ds:uri="ea726462-8bc0-4380-8143-6f417fb3afbf"/>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5</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Eldridge</dc:creator>
  <cp:keywords/>
  <dc:description/>
  <cp:lastModifiedBy>Sarah Landry</cp:lastModifiedBy>
  <cp:revision>58</cp:revision>
  <dcterms:created xsi:type="dcterms:W3CDTF">2021-02-22T14:46:00Z</dcterms:created>
  <dcterms:modified xsi:type="dcterms:W3CDTF">2022-04-06T15:44:00Z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0x01010051F1A080280A5A489EA015C2838CDDE5</vt:lpwstr>
  </property>
</Properties>
</file>